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58FD" w14:textId="65F96CC3" w:rsidR="008E119A" w:rsidRPr="00341D11" w:rsidRDefault="0063112C" w:rsidP="008E119A">
      <w:pPr>
        <w:spacing w:after="0" w:line="240" w:lineRule="auto"/>
        <w:rPr>
          <w:rFonts w:ascii="Helvetica" w:hAnsi="Helvetica" w:cs="Helvetica"/>
          <w:b/>
          <w:bCs/>
          <w:color w:val="2E74B5" w:themeColor="accent1" w:themeShade="BF"/>
        </w:rPr>
      </w:pPr>
      <w:bookmarkStart w:id="0" w:name="_Hlk119274380"/>
      <w:r w:rsidRPr="00341D11">
        <w:rPr>
          <w:rFonts w:ascii="Helvetica" w:hAnsi="Helvetica" w:cs="Helvetica"/>
          <w:b/>
          <w:bCs/>
        </w:rPr>
        <w:t>Template Version Date: November 2022</w:t>
      </w:r>
    </w:p>
    <w:bookmarkEnd w:id="0"/>
    <w:p w14:paraId="709D80FD" w14:textId="77777777" w:rsidR="008E119A" w:rsidRPr="008E119A" w:rsidRDefault="008E119A" w:rsidP="008E119A">
      <w:pPr>
        <w:spacing w:after="0" w:line="240" w:lineRule="auto"/>
        <w:jc w:val="center"/>
        <w:rPr>
          <w:rFonts w:ascii="Arial" w:hAnsi="Arial" w:cs="Arial"/>
          <w:sz w:val="20"/>
          <w:szCs w:val="20"/>
        </w:rPr>
      </w:pPr>
    </w:p>
    <w:p w14:paraId="315A80DF" w14:textId="315B60F7" w:rsidR="0063112C" w:rsidRDefault="0063112C" w:rsidP="00341D11">
      <w:pPr>
        <w:jc w:val="center"/>
        <w:rPr>
          <w:rFonts w:ascii="Helvetica" w:hAnsi="Helvetica" w:cs="Helvetica"/>
          <w:b/>
          <w:color w:val="5B9BD5" w:themeColor="accent1"/>
          <w:sz w:val="32"/>
          <w:szCs w:val="24"/>
          <w:u w:val="single"/>
        </w:rPr>
      </w:pPr>
      <w:r w:rsidRPr="00E5102B">
        <w:rPr>
          <w:rFonts w:ascii="Helvetica" w:hAnsi="Helvetica" w:cs="Helvetica"/>
          <w:b/>
          <w:color w:val="5B9BD5" w:themeColor="accent1"/>
          <w:sz w:val="32"/>
          <w:szCs w:val="24"/>
          <w:u w:val="single"/>
        </w:rPr>
        <w:t>PROTOCOL TEMPLATE – SECONDARY USE OF DATA OR SAMPLES</w:t>
      </w:r>
      <w:r w:rsidR="00341D11">
        <w:rPr>
          <w:rFonts w:ascii="Helvetica" w:hAnsi="Helvetica" w:cs="Helvetica"/>
          <w:b/>
          <w:color w:val="5B9BD5" w:themeColor="accent1"/>
          <w:sz w:val="32"/>
          <w:szCs w:val="24"/>
          <w:u w:val="single"/>
        </w:rPr>
        <w:t xml:space="preserve"> </w:t>
      </w:r>
      <w:r w:rsidR="00283231">
        <w:rPr>
          <w:rFonts w:ascii="Helvetica" w:hAnsi="Helvetica" w:cs="Helvetica"/>
          <w:b/>
          <w:color w:val="5B9BD5" w:themeColor="accent1"/>
          <w:sz w:val="32"/>
          <w:szCs w:val="24"/>
          <w:u w:val="single"/>
        </w:rPr>
        <w:t>/</w:t>
      </w:r>
      <w:r w:rsidR="00341D11">
        <w:rPr>
          <w:rFonts w:ascii="Helvetica" w:hAnsi="Helvetica" w:cs="Helvetica"/>
          <w:b/>
          <w:color w:val="5B9BD5" w:themeColor="accent1"/>
          <w:sz w:val="32"/>
          <w:szCs w:val="24"/>
          <w:u w:val="single"/>
        </w:rPr>
        <w:t xml:space="preserve"> </w:t>
      </w:r>
      <w:r w:rsidR="00283231">
        <w:rPr>
          <w:rFonts w:ascii="Helvetica" w:hAnsi="Helvetica" w:cs="Helvetica"/>
          <w:b/>
          <w:color w:val="5B9BD5" w:themeColor="accent1"/>
          <w:sz w:val="32"/>
          <w:szCs w:val="24"/>
          <w:u w:val="single"/>
        </w:rPr>
        <w:t>RETROSPECTIVE CHART REVIEWS</w:t>
      </w:r>
    </w:p>
    <w:p w14:paraId="2815A33C" w14:textId="0B7A8D63" w:rsidR="0063112C" w:rsidRPr="00341D11" w:rsidRDefault="0063112C" w:rsidP="00341D11">
      <w:pPr>
        <w:rPr>
          <w:rFonts w:ascii="Helvetica" w:eastAsia="Calibri" w:hAnsi="Helvetica" w:cs="Helvetica"/>
          <w:color w:val="FF0000"/>
        </w:rPr>
      </w:pPr>
      <w:r w:rsidRPr="0063112C">
        <w:rPr>
          <w:rFonts w:ascii="Helvetica" w:eastAsia="Calibri" w:hAnsi="Helvetica" w:cs="Helvetica"/>
          <w:color w:val="FF0000"/>
        </w:rPr>
        <w:t>This protocol template is intended for research studies that</w:t>
      </w:r>
      <w:r w:rsidR="001B58FD">
        <w:rPr>
          <w:rFonts w:ascii="Helvetica" w:eastAsia="Calibri" w:hAnsi="Helvetica" w:cs="Helvetica"/>
          <w:color w:val="FF0000"/>
        </w:rPr>
        <w:t xml:space="preserve"> </w:t>
      </w:r>
      <w:r w:rsidRPr="00341D11">
        <w:rPr>
          <w:rFonts w:ascii="Helvetica" w:eastAsia="Calibri" w:hAnsi="Helvetica" w:cs="Helvetica"/>
          <w:color w:val="FF0000"/>
        </w:rPr>
        <w:t xml:space="preserve">involve </w:t>
      </w:r>
      <w:r w:rsidR="001B58FD" w:rsidRPr="00341D11">
        <w:rPr>
          <w:rFonts w:ascii="Helvetica" w:eastAsia="Calibri" w:hAnsi="Helvetica" w:cs="Helvetica"/>
          <w:b/>
          <w:bCs/>
          <w:color w:val="FF0000"/>
        </w:rPr>
        <w:t>ONLY</w:t>
      </w:r>
      <w:r w:rsidR="001B58FD" w:rsidRPr="00341D11">
        <w:rPr>
          <w:rFonts w:ascii="Helvetica" w:eastAsia="Calibri" w:hAnsi="Helvetica" w:cs="Helvetica"/>
          <w:color w:val="FF0000"/>
        </w:rPr>
        <w:t xml:space="preserve"> </w:t>
      </w:r>
      <w:r w:rsidRPr="00341D11">
        <w:rPr>
          <w:rFonts w:ascii="Helvetica" w:eastAsia="Calibri" w:hAnsi="Helvetica" w:cs="Helvetica"/>
          <w:color w:val="FF0000"/>
        </w:rPr>
        <w:t xml:space="preserve">the secondary use of data or </w:t>
      </w:r>
      <w:proofErr w:type="gramStart"/>
      <w:r w:rsidRPr="00341D11">
        <w:rPr>
          <w:rFonts w:ascii="Helvetica" w:eastAsia="Calibri" w:hAnsi="Helvetica" w:cs="Helvetica"/>
          <w:color w:val="FF0000"/>
        </w:rPr>
        <w:t>samples</w:t>
      </w:r>
      <w:r w:rsidR="00283231" w:rsidRPr="00341D11">
        <w:rPr>
          <w:rFonts w:ascii="Helvetica" w:eastAsia="Calibri" w:hAnsi="Helvetica" w:cs="Helvetica"/>
          <w:color w:val="FF0000"/>
        </w:rPr>
        <w:t xml:space="preserve">, </w:t>
      </w:r>
      <w:r w:rsidR="00283231" w:rsidRPr="00341D11">
        <w:rPr>
          <w:rFonts w:ascii="Helvetica" w:eastAsia="Calibri" w:hAnsi="Helvetica" w:cs="Helvetica"/>
          <w:b/>
          <w:bCs/>
          <w:color w:val="FF0000"/>
        </w:rPr>
        <w:t>or</w:t>
      </w:r>
      <w:proofErr w:type="gramEnd"/>
      <w:r w:rsidR="00283231" w:rsidRPr="00341D11">
        <w:rPr>
          <w:rFonts w:ascii="Helvetica" w:eastAsia="Calibri" w:hAnsi="Helvetica" w:cs="Helvetica"/>
          <w:color w:val="FF0000"/>
        </w:rPr>
        <w:t xml:space="preserve"> consist solely of retrospective chart reviews</w:t>
      </w:r>
      <w:r w:rsidRPr="00341D11">
        <w:rPr>
          <w:rFonts w:ascii="Helvetica" w:eastAsia="Calibri" w:hAnsi="Helvetica" w:cs="Helvetica"/>
          <w:color w:val="FF0000"/>
        </w:rPr>
        <w:t>.</w:t>
      </w:r>
      <w:r w:rsidR="00595AF7" w:rsidRPr="00341D11">
        <w:rPr>
          <w:rFonts w:ascii="Helvetica" w:eastAsia="Calibri" w:hAnsi="Helvetica" w:cs="Helvetica"/>
          <w:color w:val="FF0000"/>
        </w:rPr>
        <w:t xml:space="preserve"> </w:t>
      </w:r>
      <w:r w:rsidR="004B32EF" w:rsidRPr="00341D11">
        <w:rPr>
          <w:rFonts w:ascii="Helvetica" w:eastAsia="Calibri" w:hAnsi="Helvetica" w:cs="Helvetica"/>
          <w:color w:val="FF0000"/>
        </w:rPr>
        <w:t xml:space="preserve">Projects which </w:t>
      </w:r>
      <w:r w:rsidR="001B58FD" w:rsidRPr="00341D11">
        <w:rPr>
          <w:rFonts w:ascii="Helvetica" w:eastAsia="Calibri" w:hAnsi="Helvetica" w:cs="Helvetica"/>
          <w:b/>
          <w:bCs/>
          <w:color w:val="FF0000"/>
        </w:rPr>
        <w:t>also</w:t>
      </w:r>
      <w:r w:rsidR="001B58FD" w:rsidRPr="00341D11">
        <w:rPr>
          <w:rFonts w:ascii="Helvetica" w:eastAsia="Calibri" w:hAnsi="Helvetica" w:cs="Helvetica"/>
          <w:color w:val="FF0000"/>
        </w:rPr>
        <w:t xml:space="preserve"> </w:t>
      </w:r>
      <w:r w:rsidR="004B32EF" w:rsidRPr="00341D11">
        <w:rPr>
          <w:rFonts w:ascii="Helvetica" w:eastAsia="Calibri" w:hAnsi="Helvetica" w:cs="Helvetica"/>
          <w:color w:val="FF0000"/>
        </w:rPr>
        <w:t xml:space="preserve">involve the prospective collection of data or samples should use the WCH </w:t>
      </w:r>
      <w:r w:rsidR="00595AF7" w:rsidRPr="00341D11">
        <w:rPr>
          <w:rFonts w:ascii="Helvetica" w:eastAsia="Calibri" w:hAnsi="Helvetica" w:cs="Helvetica"/>
          <w:color w:val="FF0000"/>
        </w:rPr>
        <w:t>Observationa</w:t>
      </w:r>
      <w:r w:rsidR="00341D11">
        <w:rPr>
          <w:rFonts w:ascii="Helvetica" w:eastAsia="Calibri" w:hAnsi="Helvetica" w:cs="Helvetica"/>
          <w:color w:val="FF0000"/>
        </w:rPr>
        <w:t xml:space="preserve">l / General </w:t>
      </w:r>
      <w:r w:rsidR="00595AF7" w:rsidRPr="00341D11">
        <w:rPr>
          <w:rFonts w:ascii="Helvetica" w:eastAsia="Calibri" w:hAnsi="Helvetica" w:cs="Helvetica"/>
          <w:color w:val="FF0000"/>
        </w:rPr>
        <w:t>Study Protocol Template or WCH Clinical Trial Protocol Template.</w:t>
      </w:r>
    </w:p>
    <w:p w14:paraId="6124100F" w14:textId="2BAF995E" w:rsidR="0063112C" w:rsidRDefault="0063112C" w:rsidP="0063112C">
      <w:pPr>
        <w:pStyle w:val="BodyText3"/>
        <w:spacing w:after="200" w:line="276" w:lineRule="auto"/>
        <w:jc w:val="both"/>
        <w:rPr>
          <w:rFonts w:ascii="Helvetica" w:eastAsia="Calibri" w:hAnsi="Helvetica" w:cs="Helvetica"/>
          <w:sz w:val="22"/>
          <w:szCs w:val="22"/>
        </w:rPr>
      </w:pPr>
      <w:r w:rsidRPr="0063112C">
        <w:rPr>
          <w:rFonts w:ascii="Helvetica" w:eastAsia="Calibri" w:hAnsi="Helvetica" w:cs="Helvetica"/>
          <w:sz w:val="22"/>
          <w:szCs w:val="22"/>
        </w:rPr>
        <w:t>The purpose of this document is to provide a template for WCH investigators to design their research studies in a compliant and standardized method. It is intended to assist investigators in describing the clinical/</w:t>
      </w:r>
      <w:r w:rsidRPr="0063112C">
        <w:rPr>
          <w:rFonts w:ascii="Helvetica" w:hAnsi="Helvetica"/>
          <w:sz w:val="22"/>
          <w:szCs w:val="22"/>
        </w:rPr>
        <w:t>scientific value of their hypotheses, minimize uncertainty in the interpretation of outcomes, and maximize generalizability of results.</w:t>
      </w:r>
      <w:r w:rsidRPr="0063112C">
        <w:rPr>
          <w:rFonts w:ascii="Helvetica" w:eastAsia="Calibri" w:hAnsi="Helvetica" w:cs="Helvetica"/>
          <w:sz w:val="22"/>
          <w:szCs w:val="22"/>
        </w:rPr>
        <w:t xml:space="preserve"> This protocol template was created to meet regulatory and institutional standards, and it has been adapted from</w:t>
      </w:r>
      <w:r w:rsidR="00A174D5">
        <w:rPr>
          <w:rFonts w:ascii="Helvetica" w:eastAsia="Calibri" w:hAnsi="Helvetica" w:cs="Helvetica"/>
          <w:sz w:val="22"/>
          <w:szCs w:val="22"/>
        </w:rPr>
        <w:t xml:space="preserve"> the</w:t>
      </w:r>
      <w:r w:rsidRPr="0063112C">
        <w:rPr>
          <w:rFonts w:ascii="Helvetica" w:eastAsia="Calibri" w:hAnsi="Helvetica" w:cs="Helvetica"/>
          <w:sz w:val="22"/>
          <w:szCs w:val="22"/>
        </w:rPr>
        <w:t xml:space="preserve"> </w:t>
      </w:r>
      <w:r w:rsidR="00595AF7" w:rsidRPr="00A174D5">
        <w:rPr>
          <w:rFonts w:ascii="Helvetica" w:eastAsia="Calibri" w:hAnsi="Helvetica" w:cs="Helvetica"/>
          <w:i/>
          <w:iCs/>
          <w:sz w:val="22"/>
          <w:szCs w:val="22"/>
        </w:rPr>
        <w:t>SickKids Secondary Use Protocol Template (Version Date: August 29</w:t>
      </w:r>
      <w:r w:rsidR="00595AF7" w:rsidRPr="00A174D5">
        <w:rPr>
          <w:rFonts w:ascii="Helvetica" w:eastAsia="Calibri" w:hAnsi="Helvetica" w:cs="Helvetica"/>
          <w:i/>
          <w:iCs/>
          <w:sz w:val="22"/>
          <w:szCs w:val="22"/>
          <w:vertAlign w:val="superscript"/>
        </w:rPr>
        <w:t>th</w:t>
      </w:r>
      <w:r w:rsidR="00595AF7" w:rsidRPr="00A174D5">
        <w:rPr>
          <w:rFonts w:ascii="Helvetica" w:eastAsia="Calibri" w:hAnsi="Helvetica" w:cs="Helvetica"/>
          <w:i/>
          <w:iCs/>
          <w:sz w:val="22"/>
          <w:szCs w:val="22"/>
        </w:rPr>
        <w:t xml:space="preserve">, 2017). </w:t>
      </w:r>
    </w:p>
    <w:p w14:paraId="03C93DC8" w14:textId="5C45887E" w:rsidR="0063112C" w:rsidRDefault="0063112C" w:rsidP="0063112C">
      <w:pPr>
        <w:jc w:val="both"/>
        <w:rPr>
          <w:rFonts w:ascii="Helvetica" w:hAnsi="Helvetica" w:cs="Helvetica"/>
        </w:rPr>
      </w:pPr>
      <w:r w:rsidRPr="0063112C">
        <w:rPr>
          <w:rFonts w:ascii="Helvetica" w:hAnsi="Helvetica" w:cs="Helvetica"/>
        </w:rPr>
        <w:t>For queries related to the use of this template, contact the Research Ethics Office at ethics@wchospital.ca.</w:t>
      </w:r>
    </w:p>
    <w:p w14:paraId="59B8C4D5" w14:textId="77777777" w:rsidR="0063112C" w:rsidRPr="00F26212" w:rsidRDefault="0063112C" w:rsidP="0063112C">
      <w:pPr>
        <w:jc w:val="both"/>
        <w:rPr>
          <w:rFonts w:ascii="Helvetica" w:hAnsi="Helvetica" w:cs="Helvetica"/>
        </w:rPr>
      </w:pPr>
    </w:p>
    <w:p w14:paraId="5A53D0A3" w14:textId="77777777" w:rsidR="0063112C" w:rsidRPr="00341D11" w:rsidRDefault="0063112C" w:rsidP="0063112C">
      <w:pPr>
        <w:jc w:val="both"/>
        <w:rPr>
          <w:rFonts w:ascii="Helvetica" w:hAnsi="Helvetica" w:cs="Helvetica"/>
          <w:b/>
          <w:color w:val="5B9BD5" w:themeColor="accent1"/>
          <w:sz w:val="24"/>
          <w:szCs w:val="24"/>
          <w:u w:val="single"/>
        </w:rPr>
      </w:pPr>
      <w:r w:rsidRPr="00341D11">
        <w:rPr>
          <w:rFonts w:ascii="Helvetica" w:hAnsi="Helvetica" w:cs="Helvetica"/>
          <w:b/>
          <w:color w:val="5B9BD5" w:themeColor="accent1"/>
          <w:sz w:val="24"/>
          <w:szCs w:val="24"/>
          <w:u w:val="single"/>
        </w:rPr>
        <w:t>INSTRUCTIONS ON USING THIS TEMPLATE</w:t>
      </w:r>
    </w:p>
    <w:p w14:paraId="71138350" w14:textId="11DF57ED" w:rsidR="0063112C" w:rsidRDefault="0063112C" w:rsidP="0063112C">
      <w:pPr>
        <w:jc w:val="both"/>
        <w:rPr>
          <w:rFonts w:ascii="Helvetica" w:hAnsi="Helvetica" w:cs="Helvetica"/>
          <w:szCs w:val="24"/>
        </w:rPr>
      </w:pPr>
      <w:r w:rsidRPr="00F26212">
        <w:rPr>
          <w:rFonts w:ascii="Helvetica" w:hAnsi="Helvetica" w:cs="Helvetica"/>
          <w:szCs w:val="24"/>
        </w:rPr>
        <w:t xml:space="preserve">It is important to include all applicable sections of the template into your protocol. </w:t>
      </w:r>
      <w:r w:rsidRPr="00F26212">
        <w:rPr>
          <w:rFonts w:ascii="Helvetica" w:hAnsi="Helvetica" w:cs="Helvetica"/>
          <w:szCs w:val="24"/>
          <w:u w:val="single"/>
        </w:rPr>
        <w:t>Do not</w:t>
      </w:r>
      <w:r w:rsidRPr="00F26212">
        <w:rPr>
          <w:rFonts w:ascii="Helvetica" w:hAnsi="Helvetica" w:cs="Helvetica"/>
          <w:szCs w:val="24"/>
        </w:rPr>
        <w:t xml:space="preserve"> change the order of sections. For sections that are </w:t>
      </w:r>
      <w:r w:rsidRPr="00F26212">
        <w:rPr>
          <w:rFonts w:ascii="Helvetica" w:hAnsi="Helvetica" w:cs="Helvetica"/>
          <w:i/>
          <w:szCs w:val="24"/>
        </w:rPr>
        <w:t>not</w:t>
      </w:r>
      <w:r w:rsidRPr="00F26212">
        <w:rPr>
          <w:rFonts w:ascii="Helvetica" w:hAnsi="Helvetica" w:cs="Helvetica"/>
          <w:szCs w:val="24"/>
        </w:rPr>
        <w:t xml:space="preserve"> applicable to your research study, please include the heading but enter </w:t>
      </w:r>
      <w:r w:rsidRPr="0063112C">
        <w:rPr>
          <w:rFonts w:ascii="Helvetica" w:hAnsi="Helvetica" w:cs="Helvetica"/>
          <w:color w:val="5B9BD5" w:themeColor="accent1"/>
          <w:szCs w:val="24"/>
        </w:rPr>
        <w:t>“</w:t>
      </w:r>
      <w:r w:rsidRPr="0063112C">
        <w:rPr>
          <w:rFonts w:ascii="Helvetica" w:hAnsi="Helvetica" w:cs="Helvetica"/>
          <w:i/>
          <w:iCs/>
          <w:color w:val="5B9BD5" w:themeColor="accent1"/>
          <w:szCs w:val="24"/>
        </w:rPr>
        <w:t>Not applicable</w:t>
      </w:r>
      <w:r w:rsidRPr="00F26212">
        <w:rPr>
          <w:rFonts w:ascii="Helvetica" w:hAnsi="Helvetica" w:cs="Helvetica"/>
          <w:szCs w:val="24"/>
        </w:rPr>
        <w:t>” under it.</w:t>
      </w:r>
    </w:p>
    <w:p w14:paraId="394CC9E7" w14:textId="77777777" w:rsidR="0063112C" w:rsidRDefault="0063112C" w:rsidP="0063112C">
      <w:pPr>
        <w:jc w:val="both"/>
        <w:rPr>
          <w:rFonts w:ascii="Helvetica" w:hAnsi="Helvetica" w:cs="Helvetica"/>
          <w:i/>
          <w:color w:val="FF0000"/>
          <w:szCs w:val="24"/>
        </w:rPr>
      </w:pPr>
      <w:r w:rsidRPr="0063112C">
        <w:rPr>
          <w:rFonts w:ascii="Helvetica" w:hAnsi="Helvetica" w:cs="Helvetica"/>
          <w:b/>
          <w:i/>
          <w:iCs/>
          <w:szCs w:val="24"/>
        </w:rPr>
        <w:t>Instructional text:</w:t>
      </w:r>
      <w:r w:rsidRPr="00F26212">
        <w:rPr>
          <w:rFonts w:ascii="Helvetica" w:hAnsi="Helvetica" w:cs="Helvetica"/>
          <w:szCs w:val="24"/>
        </w:rPr>
        <w:t xml:space="preserve"> This text provides context and guidance on what should be included within the section and </w:t>
      </w:r>
      <w:r w:rsidRPr="0063112C">
        <w:rPr>
          <w:rFonts w:ascii="Helvetica" w:hAnsi="Helvetica" w:cs="Helvetica"/>
          <w:b/>
          <w:bCs/>
          <w:szCs w:val="24"/>
        </w:rPr>
        <w:t>should be deleted/replaced</w:t>
      </w:r>
      <w:r w:rsidRPr="00F26212">
        <w:rPr>
          <w:rFonts w:ascii="Helvetica" w:hAnsi="Helvetica" w:cs="Helvetica"/>
          <w:szCs w:val="24"/>
        </w:rPr>
        <w:t xml:space="preserve"> prior to finalization of your protocol.</w:t>
      </w:r>
      <w:r w:rsidRPr="00F26212">
        <w:rPr>
          <w:rFonts w:ascii="Helvetica" w:hAnsi="Helvetica" w:cs="Helvetica"/>
          <w:i/>
          <w:szCs w:val="24"/>
        </w:rPr>
        <w:t xml:space="preserve"> This text will be presented in italics throughout this document.</w:t>
      </w:r>
      <w:r>
        <w:rPr>
          <w:rFonts w:ascii="Helvetica" w:hAnsi="Helvetica" w:cs="Helvetica"/>
          <w:i/>
          <w:szCs w:val="24"/>
        </w:rPr>
        <w:t xml:space="preserve"> </w:t>
      </w:r>
      <w:r w:rsidRPr="0063112C">
        <w:rPr>
          <w:rFonts w:ascii="Helvetica" w:hAnsi="Helvetica" w:cs="Helvetica"/>
          <w:i/>
          <w:color w:val="FF0000"/>
          <w:szCs w:val="24"/>
        </w:rPr>
        <w:t>Notes for consideration by the study team will also be highlighted in red.</w:t>
      </w:r>
    </w:p>
    <w:p w14:paraId="63F69433" w14:textId="424A8238" w:rsidR="0063112C" w:rsidRDefault="0063112C" w:rsidP="0063112C">
      <w:pPr>
        <w:jc w:val="both"/>
        <w:rPr>
          <w:rFonts w:ascii="Helvetica" w:hAnsi="Helvetica" w:cs="Helvetica"/>
          <w:szCs w:val="24"/>
        </w:rPr>
      </w:pPr>
      <w:r w:rsidRPr="00F26212">
        <w:rPr>
          <w:rFonts w:ascii="Helvetica" w:hAnsi="Helvetica" w:cs="Helvetica"/>
          <w:szCs w:val="24"/>
        </w:rPr>
        <w:t xml:space="preserve"> Version control is important to track protocol development, revisions and amendments. Please </w:t>
      </w:r>
      <w:r>
        <w:rPr>
          <w:rFonts w:ascii="Helvetica" w:hAnsi="Helvetica" w:cs="Helvetica"/>
          <w:szCs w:val="24"/>
        </w:rPr>
        <w:t xml:space="preserve">ensure that the protocol version date is tracked in the lower </w:t>
      </w:r>
      <w:proofErr w:type="gramStart"/>
      <w:r>
        <w:rPr>
          <w:rFonts w:ascii="Helvetica" w:hAnsi="Helvetica" w:cs="Helvetica"/>
          <w:szCs w:val="24"/>
        </w:rPr>
        <w:t>left hand</w:t>
      </w:r>
      <w:proofErr w:type="gramEnd"/>
      <w:r>
        <w:rPr>
          <w:rFonts w:ascii="Helvetica" w:hAnsi="Helvetica" w:cs="Helvetica"/>
          <w:szCs w:val="24"/>
        </w:rPr>
        <w:t xml:space="preserve"> corner of the document.</w:t>
      </w:r>
    </w:p>
    <w:p w14:paraId="4BFBE75D" w14:textId="3DE4F579" w:rsidR="001B58FD" w:rsidRDefault="001B58FD" w:rsidP="001B58FD">
      <w:pPr>
        <w:jc w:val="both"/>
        <w:rPr>
          <w:rFonts w:ascii="Helvetica" w:hAnsi="Helvetica" w:cs="Helvetica"/>
        </w:rPr>
      </w:pPr>
      <w:r w:rsidRPr="0063112C">
        <w:rPr>
          <w:rFonts w:ascii="Helvetica" w:hAnsi="Helvetica" w:cs="Helvetica"/>
        </w:rPr>
        <w:t xml:space="preserve">Please do not include this </w:t>
      </w:r>
      <w:r w:rsidR="00963ABA">
        <w:rPr>
          <w:rFonts w:ascii="Helvetica" w:hAnsi="Helvetica" w:cs="Helvetica"/>
        </w:rPr>
        <w:t xml:space="preserve">cover </w:t>
      </w:r>
      <w:r w:rsidRPr="0063112C">
        <w:rPr>
          <w:rFonts w:ascii="Helvetica" w:hAnsi="Helvetica" w:cs="Helvetica"/>
        </w:rPr>
        <w:t>page when finalizing your protocol.</w:t>
      </w:r>
    </w:p>
    <w:p w14:paraId="28E2379A" w14:textId="72C5434C" w:rsidR="001B58FD" w:rsidRPr="00F26212" w:rsidRDefault="001B58FD" w:rsidP="0063112C">
      <w:pPr>
        <w:jc w:val="both"/>
        <w:rPr>
          <w:rFonts w:ascii="Helvetica" w:hAnsi="Helvetica" w:cs="Helvetica"/>
          <w:szCs w:val="24"/>
        </w:rPr>
        <w:sectPr w:rsidR="001B58FD" w:rsidRPr="00F26212" w:rsidSect="00D37A5A">
          <w:headerReference w:type="default" r:id="rId11"/>
          <w:footerReference w:type="even" r:id="rId12"/>
          <w:footerReference w:type="default" r:id="rId13"/>
          <w:headerReference w:type="first" r:id="rId14"/>
          <w:pgSz w:w="12240" w:h="15840"/>
          <w:pgMar w:top="1080" w:right="1440" w:bottom="900" w:left="1440" w:header="540" w:footer="113" w:gutter="0"/>
          <w:pgNumType w:fmt="lowerRoman" w:start="1"/>
          <w:cols w:space="720"/>
          <w:titlePg/>
          <w:docGrid w:linePitch="326"/>
        </w:sectPr>
      </w:pPr>
    </w:p>
    <w:p w14:paraId="14249965" w14:textId="2888744E" w:rsidR="009E5F60" w:rsidRPr="008E119A" w:rsidRDefault="009E5F60" w:rsidP="009E5F60">
      <w:pPr>
        <w:pStyle w:val="Heading1"/>
        <w:spacing w:before="0" w:line="240" w:lineRule="auto"/>
        <w:jc w:val="center"/>
        <w:rPr>
          <w:rFonts w:ascii="Arial" w:hAnsi="Arial" w:cs="Arial"/>
          <w:sz w:val="28"/>
          <w:szCs w:val="28"/>
          <w:u w:val="single"/>
        </w:rPr>
      </w:pPr>
      <w:r w:rsidRPr="008E119A">
        <w:rPr>
          <w:rFonts w:ascii="Arial" w:hAnsi="Arial" w:cs="Arial"/>
          <w:sz w:val="28"/>
          <w:szCs w:val="28"/>
          <w:u w:val="single"/>
        </w:rPr>
        <w:lastRenderedPageBreak/>
        <w:t xml:space="preserve">Secondary Use Study Title </w:t>
      </w:r>
    </w:p>
    <w:p w14:paraId="09BBACDE" w14:textId="7FE36D14" w:rsidR="0066762F" w:rsidRPr="008E119A" w:rsidRDefault="0066762F" w:rsidP="0066762F">
      <w:pPr>
        <w:rPr>
          <w:rFonts w:ascii="Arial" w:hAnsi="Arial" w:cs="Arial"/>
          <w:sz w:val="20"/>
          <w:szCs w:val="20"/>
        </w:rPr>
      </w:pPr>
    </w:p>
    <w:p w14:paraId="5B1D6BB1" w14:textId="39499138" w:rsidR="009E5F60" w:rsidRPr="008E119A" w:rsidRDefault="0066762F" w:rsidP="0066762F">
      <w:pPr>
        <w:jc w:val="center"/>
        <w:rPr>
          <w:rFonts w:ascii="Arial" w:hAnsi="Arial" w:cs="Arial"/>
          <w:sz w:val="20"/>
          <w:szCs w:val="20"/>
          <w:u w:val="single"/>
        </w:rPr>
      </w:pPr>
      <w:r w:rsidRPr="008E119A">
        <w:rPr>
          <w:rFonts w:ascii="Arial" w:hAnsi="Arial" w:cs="Arial"/>
          <w:sz w:val="20"/>
          <w:szCs w:val="20"/>
          <w:u w:val="single"/>
        </w:rPr>
        <w:t>Research Team Members</w:t>
      </w:r>
    </w:p>
    <w:p w14:paraId="24366D1E" w14:textId="2E4D4F3C" w:rsidR="0066762F" w:rsidRPr="00FF28CC" w:rsidRDefault="0063112C" w:rsidP="00341D11">
      <w:pPr>
        <w:pBdr>
          <w:top w:val="single" w:sz="4" w:space="1" w:color="auto"/>
          <w:left w:val="single" w:sz="4" w:space="4" w:color="auto"/>
          <w:bottom w:val="single" w:sz="4" w:space="1" w:color="auto"/>
          <w:right w:val="single" w:sz="4" w:space="4" w:color="auto"/>
        </w:pBdr>
        <w:rPr>
          <w:rFonts w:ascii="Times New Roman" w:hAnsi="Times New Roman" w:cs="Times New Roman"/>
          <w:i/>
          <w:iCs/>
          <w:color w:val="FF0000"/>
        </w:rPr>
      </w:pPr>
      <w:r w:rsidRPr="00FF28CC">
        <w:rPr>
          <w:rFonts w:ascii="Times New Roman" w:hAnsi="Times New Roman" w:cs="Times New Roman"/>
          <w:b/>
          <w:bCs/>
          <w:i/>
          <w:iCs/>
          <w:color w:val="FF0000"/>
        </w:rPr>
        <w:t>Note:</w:t>
      </w:r>
      <w:r w:rsidRPr="00FF28CC">
        <w:rPr>
          <w:rFonts w:ascii="Times New Roman" w:hAnsi="Times New Roman" w:cs="Times New Roman"/>
          <w:i/>
          <w:iCs/>
          <w:color w:val="FF0000"/>
        </w:rPr>
        <w:t xml:space="preserve"> t</w:t>
      </w:r>
      <w:r w:rsidR="00CE5611" w:rsidRPr="00FF28CC">
        <w:rPr>
          <w:rFonts w:ascii="Times New Roman" w:hAnsi="Times New Roman" w:cs="Times New Roman"/>
          <w:i/>
          <w:iCs/>
          <w:color w:val="FF0000"/>
        </w:rPr>
        <w:t>his table should list key members (PIs, Co-Is) of the research team.</w:t>
      </w:r>
      <w:r w:rsidRPr="00FF28CC">
        <w:rPr>
          <w:rFonts w:ascii="Times New Roman" w:hAnsi="Times New Roman" w:cs="Times New Roman"/>
          <w:i/>
          <w:iCs/>
          <w:color w:val="FF0000"/>
        </w:rPr>
        <w:t xml:space="preserve"> A</w:t>
      </w:r>
      <w:r w:rsidR="0066762F" w:rsidRPr="00FF28CC">
        <w:rPr>
          <w:rFonts w:ascii="Times New Roman" w:hAnsi="Times New Roman" w:cs="Times New Roman"/>
          <w:i/>
          <w:iCs/>
          <w:color w:val="FF0000"/>
        </w:rPr>
        <w:t xml:space="preserve">n entire list of all persons who will have access to study information, why their access is necessary, their roles in relation to the research, and their related qualifications, should be maintained in a separate delegation log for each study. </w:t>
      </w:r>
    </w:p>
    <w:tbl>
      <w:tblPr>
        <w:tblStyle w:val="TableGrid"/>
        <w:tblW w:w="0" w:type="auto"/>
        <w:tblInd w:w="445" w:type="dxa"/>
        <w:tblLook w:val="04A0" w:firstRow="1" w:lastRow="0" w:firstColumn="1" w:lastColumn="0" w:noHBand="0" w:noVBand="1"/>
      </w:tblPr>
      <w:tblGrid>
        <w:gridCol w:w="1800"/>
        <w:gridCol w:w="7105"/>
      </w:tblGrid>
      <w:tr w:rsidR="00F81A9E" w:rsidRPr="008E119A" w14:paraId="5CD5F362" w14:textId="77777777" w:rsidTr="00D77DD7">
        <w:tc>
          <w:tcPr>
            <w:tcW w:w="1800" w:type="dxa"/>
          </w:tcPr>
          <w:p w14:paraId="28065265" w14:textId="0C4DBB3A" w:rsidR="00F81A9E" w:rsidRPr="008E119A" w:rsidRDefault="00F81A9E" w:rsidP="009E5F60">
            <w:pPr>
              <w:rPr>
                <w:rFonts w:ascii="Arial" w:hAnsi="Arial" w:cs="Arial"/>
                <w:b/>
                <w:sz w:val="20"/>
                <w:szCs w:val="20"/>
              </w:rPr>
            </w:pPr>
            <w:r w:rsidRPr="008E119A">
              <w:rPr>
                <w:rFonts w:ascii="Arial" w:hAnsi="Arial" w:cs="Arial"/>
                <w:b/>
                <w:sz w:val="20"/>
                <w:szCs w:val="20"/>
              </w:rPr>
              <w:t>Principal Investigator:</w:t>
            </w:r>
          </w:p>
        </w:tc>
        <w:tc>
          <w:tcPr>
            <w:tcW w:w="7105" w:type="dxa"/>
          </w:tcPr>
          <w:p w14:paraId="47AD3054" w14:textId="77777777" w:rsidR="00F81A9E" w:rsidRPr="008E119A" w:rsidRDefault="00F81A9E" w:rsidP="00F81A9E">
            <w:pPr>
              <w:rPr>
                <w:rFonts w:ascii="Arial" w:hAnsi="Arial" w:cs="Arial"/>
                <w:sz w:val="20"/>
                <w:szCs w:val="20"/>
              </w:rPr>
            </w:pPr>
            <w:r w:rsidRPr="008E119A">
              <w:rPr>
                <w:rFonts w:ascii="Arial" w:hAnsi="Arial" w:cs="Arial"/>
                <w:i/>
                <w:sz w:val="20"/>
                <w:szCs w:val="20"/>
              </w:rPr>
              <w:t>List PI’s name, position, affiliation</w:t>
            </w:r>
          </w:p>
          <w:p w14:paraId="1593A963" w14:textId="77777777" w:rsidR="00F81A9E" w:rsidRPr="008E119A" w:rsidRDefault="00F81A9E" w:rsidP="009E5F60">
            <w:pPr>
              <w:rPr>
                <w:rFonts w:ascii="Arial" w:hAnsi="Arial" w:cs="Arial"/>
                <w:b/>
                <w:sz w:val="20"/>
                <w:szCs w:val="20"/>
              </w:rPr>
            </w:pPr>
          </w:p>
        </w:tc>
      </w:tr>
      <w:tr w:rsidR="00F81A9E" w:rsidRPr="008E119A" w14:paraId="7572D930" w14:textId="77777777" w:rsidTr="00D77DD7">
        <w:tc>
          <w:tcPr>
            <w:tcW w:w="1800" w:type="dxa"/>
          </w:tcPr>
          <w:p w14:paraId="16E6EE31" w14:textId="2022515D" w:rsidR="00F81A9E" w:rsidRPr="008E119A" w:rsidRDefault="00F81A9E" w:rsidP="009E5F60">
            <w:pPr>
              <w:rPr>
                <w:rFonts w:ascii="Arial" w:hAnsi="Arial" w:cs="Arial"/>
                <w:b/>
                <w:sz w:val="20"/>
                <w:szCs w:val="20"/>
              </w:rPr>
            </w:pPr>
            <w:r w:rsidRPr="008E119A">
              <w:rPr>
                <w:rFonts w:ascii="Arial" w:hAnsi="Arial" w:cs="Arial"/>
                <w:b/>
                <w:sz w:val="20"/>
                <w:szCs w:val="20"/>
              </w:rPr>
              <w:t>Co-Investigators:</w:t>
            </w:r>
          </w:p>
        </w:tc>
        <w:tc>
          <w:tcPr>
            <w:tcW w:w="7105" w:type="dxa"/>
          </w:tcPr>
          <w:p w14:paraId="0659F260" w14:textId="77777777" w:rsidR="00F81A9E" w:rsidRPr="008E119A" w:rsidRDefault="00F81A9E" w:rsidP="00F81A9E">
            <w:pPr>
              <w:rPr>
                <w:rFonts w:ascii="Arial" w:hAnsi="Arial" w:cs="Arial"/>
                <w:sz w:val="20"/>
                <w:szCs w:val="20"/>
              </w:rPr>
            </w:pPr>
            <w:r w:rsidRPr="008E119A">
              <w:rPr>
                <w:rFonts w:ascii="Arial" w:hAnsi="Arial" w:cs="Arial"/>
                <w:i/>
                <w:sz w:val="20"/>
                <w:szCs w:val="20"/>
              </w:rPr>
              <w:t>List investigator’s name, position, affiliation</w:t>
            </w:r>
          </w:p>
          <w:p w14:paraId="344C7D62" w14:textId="77777777" w:rsidR="00F81A9E" w:rsidRPr="008E119A" w:rsidRDefault="00F81A9E" w:rsidP="009E5F60">
            <w:pPr>
              <w:rPr>
                <w:rFonts w:ascii="Arial" w:hAnsi="Arial" w:cs="Arial"/>
                <w:b/>
                <w:sz w:val="20"/>
                <w:szCs w:val="20"/>
              </w:rPr>
            </w:pPr>
          </w:p>
        </w:tc>
      </w:tr>
      <w:tr w:rsidR="00F81A9E" w:rsidRPr="008E119A" w14:paraId="36848B59" w14:textId="77777777" w:rsidTr="00D77DD7">
        <w:tc>
          <w:tcPr>
            <w:tcW w:w="1800" w:type="dxa"/>
          </w:tcPr>
          <w:p w14:paraId="5202F64E" w14:textId="78E812EA" w:rsidR="00F81A9E" w:rsidRPr="008E119A" w:rsidRDefault="00F81A9E" w:rsidP="009E5F60">
            <w:pPr>
              <w:rPr>
                <w:rFonts w:ascii="Arial" w:hAnsi="Arial" w:cs="Arial"/>
                <w:b/>
                <w:sz w:val="20"/>
                <w:szCs w:val="20"/>
              </w:rPr>
            </w:pPr>
            <w:r w:rsidRPr="008E119A">
              <w:rPr>
                <w:rFonts w:ascii="Arial" w:hAnsi="Arial" w:cs="Arial"/>
                <w:b/>
                <w:sz w:val="20"/>
                <w:szCs w:val="20"/>
              </w:rPr>
              <w:t>Study Site(s):</w:t>
            </w:r>
          </w:p>
        </w:tc>
        <w:tc>
          <w:tcPr>
            <w:tcW w:w="7105" w:type="dxa"/>
          </w:tcPr>
          <w:p w14:paraId="793C745A" w14:textId="3D324D41" w:rsidR="00F81A9E" w:rsidRPr="008E119A" w:rsidRDefault="00F81A9E" w:rsidP="00F81A9E">
            <w:pPr>
              <w:rPr>
                <w:rFonts w:ascii="Arial" w:hAnsi="Arial" w:cs="Arial"/>
                <w:sz w:val="20"/>
                <w:szCs w:val="20"/>
              </w:rPr>
            </w:pPr>
            <w:r w:rsidRPr="008E119A">
              <w:rPr>
                <w:rFonts w:ascii="Arial" w:hAnsi="Arial" w:cs="Arial"/>
                <w:i/>
                <w:sz w:val="20"/>
                <w:szCs w:val="20"/>
              </w:rPr>
              <w:t>List all sites involved in study (e.g., include sites conducting study activities, providing data storage or analysis, or sites data/samples are being shipped to or from)</w:t>
            </w:r>
          </w:p>
          <w:p w14:paraId="56AFEF84" w14:textId="1F488C12" w:rsidR="00F81A9E" w:rsidRPr="008E119A" w:rsidRDefault="00F81A9E" w:rsidP="009E5F60">
            <w:pPr>
              <w:rPr>
                <w:rFonts w:ascii="Arial" w:hAnsi="Arial" w:cs="Arial"/>
                <w:b/>
                <w:sz w:val="20"/>
                <w:szCs w:val="20"/>
              </w:rPr>
            </w:pPr>
          </w:p>
        </w:tc>
      </w:tr>
      <w:tr w:rsidR="00F81A9E" w:rsidRPr="008E119A" w14:paraId="0A0D689A" w14:textId="77777777" w:rsidTr="00D77DD7">
        <w:tc>
          <w:tcPr>
            <w:tcW w:w="1800" w:type="dxa"/>
          </w:tcPr>
          <w:p w14:paraId="15E29A7E" w14:textId="53BEA418" w:rsidR="00F81A9E" w:rsidRPr="008E119A" w:rsidRDefault="00F81A9E" w:rsidP="009E5F60">
            <w:pPr>
              <w:rPr>
                <w:rFonts w:ascii="Arial" w:hAnsi="Arial" w:cs="Arial"/>
                <w:b/>
                <w:sz w:val="20"/>
                <w:szCs w:val="20"/>
              </w:rPr>
            </w:pPr>
            <w:r w:rsidRPr="008E119A">
              <w:rPr>
                <w:rFonts w:ascii="Arial" w:hAnsi="Arial" w:cs="Arial"/>
                <w:b/>
                <w:sz w:val="20"/>
                <w:szCs w:val="20"/>
              </w:rPr>
              <w:t>Funded By:</w:t>
            </w:r>
          </w:p>
        </w:tc>
        <w:tc>
          <w:tcPr>
            <w:tcW w:w="7105" w:type="dxa"/>
          </w:tcPr>
          <w:p w14:paraId="72282595" w14:textId="77777777" w:rsidR="00F81A9E" w:rsidRPr="008E119A" w:rsidRDefault="00F81A9E" w:rsidP="00F81A9E">
            <w:pPr>
              <w:rPr>
                <w:rFonts w:ascii="Arial" w:hAnsi="Arial" w:cs="Arial"/>
                <w:sz w:val="20"/>
                <w:szCs w:val="20"/>
              </w:rPr>
            </w:pPr>
            <w:r w:rsidRPr="008E119A">
              <w:rPr>
                <w:rFonts w:ascii="Arial" w:hAnsi="Arial" w:cs="Arial"/>
                <w:i/>
                <w:sz w:val="20"/>
                <w:szCs w:val="20"/>
              </w:rPr>
              <w:t>Insert Funding source (e.g., CIHR, PSI, etc.)</w:t>
            </w:r>
            <w:r w:rsidRPr="008E119A">
              <w:rPr>
                <w:rFonts w:ascii="Arial" w:hAnsi="Arial" w:cs="Arial"/>
                <w:sz w:val="20"/>
                <w:szCs w:val="20"/>
              </w:rPr>
              <w:t xml:space="preserve"> </w:t>
            </w:r>
          </w:p>
          <w:p w14:paraId="314DA05A" w14:textId="77777777" w:rsidR="00F81A9E" w:rsidRPr="008E119A" w:rsidRDefault="00F81A9E" w:rsidP="009E5F60">
            <w:pPr>
              <w:rPr>
                <w:rFonts w:ascii="Arial" w:hAnsi="Arial" w:cs="Arial"/>
                <w:b/>
                <w:sz w:val="20"/>
                <w:szCs w:val="20"/>
              </w:rPr>
            </w:pPr>
          </w:p>
        </w:tc>
      </w:tr>
    </w:tbl>
    <w:p w14:paraId="0F519429" w14:textId="77777777" w:rsidR="009E5F60" w:rsidRPr="008E119A" w:rsidRDefault="009E5F60" w:rsidP="009E5F60">
      <w:pPr>
        <w:spacing w:after="0" w:line="240" w:lineRule="auto"/>
        <w:rPr>
          <w:rFonts w:ascii="Arial" w:hAnsi="Arial" w:cs="Arial"/>
          <w:sz w:val="20"/>
          <w:szCs w:val="20"/>
        </w:rPr>
      </w:pPr>
    </w:p>
    <w:p w14:paraId="7DDFEDCD" w14:textId="0F3372B4" w:rsidR="000F28D0" w:rsidRPr="008E119A" w:rsidRDefault="009E5F60" w:rsidP="009E5F60">
      <w:pPr>
        <w:pStyle w:val="Heading1"/>
        <w:numPr>
          <w:ilvl w:val="0"/>
          <w:numId w:val="1"/>
        </w:numPr>
        <w:spacing w:before="0" w:line="240" w:lineRule="auto"/>
        <w:rPr>
          <w:rFonts w:ascii="Arial" w:hAnsi="Arial" w:cs="Arial"/>
          <w:sz w:val="28"/>
          <w:szCs w:val="28"/>
        </w:rPr>
      </w:pPr>
      <w:r w:rsidRPr="008E119A">
        <w:rPr>
          <w:rFonts w:ascii="Arial" w:hAnsi="Arial" w:cs="Arial"/>
          <w:sz w:val="28"/>
          <w:szCs w:val="28"/>
        </w:rPr>
        <w:t>Introduction</w:t>
      </w:r>
    </w:p>
    <w:p w14:paraId="3C3A08B0" w14:textId="492ABC34" w:rsidR="000F28D0" w:rsidRPr="008E119A" w:rsidRDefault="000F28D0" w:rsidP="006F5F31">
      <w:pPr>
        <w:ind w:left="720"/>
        <w:rPr>
          <w:rFonts w:ascii="Arial" w:hAnsi="Arial" w:cs="Arial"/>
          <w:i/>
          <w:iCs/>
          <w:sz w:val="20"/>
          <w:szCs w:val="20"/>
        </w:rPr>
      </w:pPr>
      <w:r w:rsidRPr="008E119A">
        <w:rPr>
          <w:rFonts w:ascii="Arial" w:hAnsi="Arial" w:cs="Arial"/>
          <w:i/>
          <w:iCs/>
          <w:sz w:val="20"/>
          <w:szCs w:val="20"/>
        </w:rPr>
        <w:t>The following sections should include relevant background information and rationale on the research study</w:t>
      </w:r>
    </w:p>
    <w:p w14:paraId="05D3EF8F" w14:textId="59930922" w:rsidR="000F28D0" w:rsidRPr="008E119A" w:rsidRDefault="000F28D0" w:rsidP="000F28D0">
      <w:pPr>
        <w:pStyle w:val="Heading1"/>
        <w:numPr>
          <w:ilvl w:val="1"/>
          <w:numId w:val="1"/>
        </w:numPr>
        <w:spacing w:before="0" w:line="240" w:lineRule="auto"/>
        <w:rPr>
          <w:rFonts w:ascii="Arial" w:hAnsi="Arial" w:cs="Arial"/>
          <w:sz w:val="22"/>
          <w:szCs w:val="22"/>
        </w:rPr>
      </w:pPr>
      <w:r w:rsidRPr="008E119A">
        <w:rPr>
          <w:rFonts w:ascii="Arial" w:hAnsi="Arial" w:cs="Arial"/>
          <w:sz w:val="22"/>
          <w:szCs w:val="22"/>
        </w:rPr>
        <w:t>Background</w:t>
      </w:r>
    </w:p>
    <w:p w14:paraId="78D241AD" w14:textId="6B4AB024" w:rsidR="000F28D0" w:rsidRPr="008E119A" w:rsidRDefault="000F28D0" w:rsidP="006F5F31">
      <w:pPr>
        <w:ind w:left="720"/>
        <w:rPr>
          <w:rFonts w:ascii="Arial" w:hAnsi="Arial" w:cs="Arial"/>
          <w:sz w:val="20"/>
          <w:szCs w:val="20"/>
        </w:rPr>
      </w:pPr>
      <w:r w:rsidRPr="008E119A">
        <w:rPr>
          <w:rFonts w:ascii="Arial" w:hAnsi="Arial" w:cs="Arial"/>
          <w:i/>
          <w:sz w:val="20"/>
          <w:szCs w:val="20"/>
        </w:rPr>
        <w:t>This section should include a background literature review (with accompanying references) that includes an explanation of the need/justification for the study.</w:t>
      </w:r>
    </w:p>
    <w:p w14:paraId="20B83F10" w14:textId="241536A3" w:rsidR="000F28D0" w:rsidRPr="008E119A" w:rsidRDefault="000F28D0" w:rsidP="000F28D0">
      <w:pPr>
        <w:pStyle w:val="Heading1"/>
        <w:numPr>
          <w:ilvl w:val="1"/>
          <w:numId w:val="1"/>
        </w:numPr>
        <w:spacing w:before="0" w:line="240" w:lineRule="auto"/>
        <w:rPr>
          <w:rFonts w:ascii="Arial" w:hAnsi="Arial" w:cs="Arial"/>
          <w:sz w:val="22"/>
          <w:szCs w:val="22"/>
        </w:rPr>
      </w:pPr>
      <w:r w:rsidRPr="008E119A">
        <w:rPr>
          <w:rFonts w:ascii="Arial" w:hAnsi="Arial" w:cs="Arial"/>
          <w:sz w:val="22"/>
          <w:szCs w:val="22"/>
        </w:rPr>
        <w:t>Risks/Benefits</w:t>
      </w:r>
    </w:p>
    <w:p w14:paraId="6D59F764" w14:textId="65A8F8DD" w:rsidR="009E5F60" w:rsidRPr="008E119A" w:rsidRDefault="000F28D0" w:rsidP="006F5F31">
      <w:pPr>
        <w:spacing w:after="0"/>
        <w:ind w:left="720"/>
        <w:rPr>
          <w:rFonts w:ascii="Arial" w:hAnsi="Arial" w:cs="Arial"/>
          <w:i/>
          <w:sz w:val="20"/>
          <w:szCs w:val="20"/>
        </w:rPr>
      </w:pPr>
      <w:r w:rsidRPr="008E119A">
        <w:rPr>
          <w:rFonts w:ascii="Arial" w:hAnsi="Arial" w:cs="Arial"/>
          <w:i/>
          <w:sz w:val="20"/>
          <w:szCs w:val="20"/>
        </w:rPr>
        <w:t>This section should</w:t>
      </w:r>
      <w:r w:rsidR="00D77DD7" w:rsidRPr="008E119A">
        <w:rPr>
          <w:rFonts w:ascii="Arial" w:hAnsi="Arial" w:cs="Arial"/>
          <w:i/>
          <w:sz w:val="20"/>
          <w:szCs w:val="20"/>
        </w:rPr>
        <w:t xml:space="preserve"> include the anticipated public and/or scientific benefit of the research</w:t>
      </w:r>
      <w:r w:rsidRPr="008E119A">
        <w:rPr>
          <w:rFonts w:ascii="Arial" w:hAnsi="Arial" w:cs="Arial"/>
          <w:i/>
          <w:sz w:val="20"/>
          <w:szCs w:val="20"/>
        </w:rPr>
        <w:t xml:space="preserve"> and the foreseeable harms that may arise from the use of the personal health information and how the researchers intend to address those harms</w:t>
      </w:r>
    </w:p>
    <w:p w14:paraId="2F74BB0E" w14:textId="064D9CE6" w:rsidR="009E5F60" w:rsidRPr="008E119A" w:rsidRDefault="009E5F60" w:rsidP="000F28D0">
      <w:pPr>
        <w:spacing w:after="0" w:line="240" w:lineRule="auto"/>
        <w:rPr>
          <w:rFonts w:ascii="Arial" w:hAnsi="Arial" w:cs="Arial"/>
          <w:sz w:val="20"/>
          <w:szCs w:val="20"/>
        </w:rPr>
      </w:pPr>
    </w:p>
    <w:p w14:paraId="5069139E" w14:textId="5376784C" w:rsidR="00B770FA" w:rsidRPr="008E119A" w:rsidRDefault="009E5F60" w:rsidP="009E5F60">
      <w:pPr>
        <w:pStyle w:val="Heading1"/>
        <w:numPr>
          <w:ilvl w:val="0"/>
          <w:numId w:val="1"/>
        </w:numPr>
        <w:spacing w:before="0" w:line="240" w:lineRule="auto"/>
        <w:rPr>
          <w:rFonts w:ascii="Arial" w:hAnsi="Arial" w:cs="Arial"/>
          <w:sz w:val="28"/>
          <w:szCs w:val="28"/>
        </w:rPr>
      </w:pPr>
      <w:r w:rsidRPr="008E119A">
        <w:rPr>
          <w:rFonts w:ascii="Arial" w:hAnsi="Arial" w:cs="Arial"/>
          <w:sz w:val="28"/>
          <w:szCs w:val="28"/>
        </w:rPr>
        <w:t>Study Purpos</w:t>
      </w:r>
      <w:r w:rsidR="00B770FA" w:rsidRPr="008E119A">
        <w:rPr>
          <w:rFonts w:ascii="Arial" w:hAnsi="Arial" w:cs="Arial"/>
          <w:sz w:val="28"/>
          <w:szCs w:val="28"/>
        </w:rPr>
        <w:t>e</w:t>
      </w:r>
      <w:r w:rsidR="00D77DD7" w:rsidRPr="008E119A">
        <w:rPr>
          <w:rFonts w:ascii="Arial" w:hAnsi="Arial" w:cs="Arial"/>
          <w:sz w:val="28"/>
          <w:szCs w:val="28"/>
        </w:rPr>
        <w:t xml:space="preserve"> and Objectives</w:t>
      </w:r>
    </w:p>
    <w:p w14:paraId="28BA8CDD" w14:textId="0AD2EE9E" w:rsidR="00D77DD7" w:rsidRPr="008E119A" w:rsidRDefault="00B770FA" w:rsidP="00D77DD7">
      <w:pPr>
        <w:pStyle w:val="ListParagraph"/>
        <w:spacing w:after="0"/>
        <w:rPr>
          <w:rFonts w:ascii="Arial" w:hAnsi="Arial" w:cs="Arial"/>
          <w:sz w:val="20"/>
          <w:szCs w:val="20"/>
        </w:rPr>
      </w:pPr>
      <w:r w:rsidRPr="008E119A">
        <w:rPr>
          <w:rFonts w:ascii="Arial" w:hAnsi="Arial" w:cs="Arial"/>
          <w:i/>
          <w:iCs/>
          <w:sz w:val="20"/>
          <w:szCs w:val="20"/>
        </w:rPr>
        <w:t xml:space="preserve">This section should include purpose </w:t>
      </w:r>
      <w:r w:rsidR="00D77DD7" w:rsidRPr="008E119A">
        <w:rPr>
          <w:rFonts w:ascii="Arial" w:hAnsi="Arial" w:cs="Arial"/>
          <w:i/>
          <w:sz w:val="20"/>
          <w:szCs w:val="20"/>
        </w:rPr>
        <w:t>and objectives of the research, as well as any research questions/hypotheses that the research seeks to answer. Primary endpoints of the study can also be described here.</w:t>
      </w:r>
    </w:p>
    <w:p w14:paraId="6F408009" w14:textId="17BAB28F" w:rsidR="00B770FA" w:rsidRPr="008E119A" w:rsidRDefault="00B770FA" w:rsidP="00B770FA">
      <w:pPr>
        <w:ind w:left="720"/>
        <w:rPr>
          <w:rFonts w:ascii="Arial" w:hAnsi="Arial" w:cs="Arial"/>
          <w:i/>
          <w:iCs/>
          <w:sz w:val="20"/>
          <w:szCs w:val="20"/>
        </w:rPr>
      </w:pPr>
    </w:p>
    <w:p w14:paraId="04553567" w14:textId="2890F16E" w:rsidR="00B770FA" w:rsidRPr="008E119A" w:rsidRDefault="00B770FA" w:rsidP="00B770FA">
      <w:pPr>
        <w:pStyle w:val="ListParagraph"/>
        <w:spacing w:after="0"/>
        <w:rPr>
          <w:rFonts w:ascii="Arial" w:hAnsi="Arial" w:cs="Arial"/>
          <w:sz w:val="20"/>
          <w:szCs w:val="20"/>
        </w:rPr>
      </w:pPr>
      <w:r w:rsidRPr="008E119A">
        <w:rPr>
          <w:rFonts w:ascii="Arial" w:hAnsi="Arial" w:cs="Arial"/>
          <w:sz w:val="20"/>
          <w:szCs w:val="20"/>
        </w:rPr>
        <w:t>The purpose of this study is to determine the [</w:t>
      </w:r>
      <w:r w:rsidRPr="0063112C">
        <w:rPr>
          <w:rFonts w:ascii="Arial" w:hAnsi="Arial" w:cs="Arial"/>
          <w:i/>
          <w:iCs/>
          <w:sz w:val="20"/>
          <w:szCs w:val="20"/>
        </w:rPr>
        <w:t>outcomes, prevalence, and incidence</w:t>
      </w:r>
      <w:r w:rsidRPr="008E119A">
        <w:rPr>
          <w:rFonts w:ascii="Arial" w:hAnsi="Arial" w:cs="Arial"/>
          <w:sz w:val="20"/>
          <w:szCs w:val="20"/>
        </w:rPr>
        <w:t xml:space="preserve">] of </w:t>
      </w:r>
      <w:r w:rsidRPr="0063112C">
        <w:rPr>
          <w:rFonts w:ascii="Arial" w:hAnsi="Arial" w:cs="Arial"/>
          <w:i/>
          <w:iCs/>
          <w:sz w:val="20"/>
          <w:szCs w:val="20"/>
        </w:rPr>
        <w:t>[insert protocol specific language</w:t>
      </w:r>
      <w:r w:rsidRPr="008E119A">
        <w:rPr>
          <w:rFonts w:ascii="Arial" w:hAnsi="Arial" w:cs="Arial"/>
          <w:sz w:val="20"/>
          <w:szCs w:val="20"/>
        </w:rPr>
        <w:t>].</w:t>
      </w:r>
    </w:p>
    <w:p w14:paraId="0F7E9E92" w14:textId="77777777" w:rsidR="009E5F60" w:rsidRPr="008E119A" w:rsidRDefault="009E5F60" w:rsidP="009E5F60">
      <w:pPr>
        <w:pStyle w:val="ListParagraph"/>
        <w:spacing w:after="0"/>
        <w:rPr>
          <w:rFonts w:ascii="Arial" w:hAnsi="Arial" w:cs="Arial"/>
          <w:i/>
          <w:sz w:val="20"/>
          <w:szCs w:val="20"/>
        </w:rPr>
      </w:pPr>
    </w:p>
    <w:p w14:paraId="21A9B541" w14:textId="77777777" w:rsidR="002F47EB" w:rsidRPr="008E119A" w:rsidRDefault="002F47EB" w:rsidP="002F47EB">
      <w:pPr>
        <w:pStyle w:val="Heading2"/>
        <w:rPr>
          <w:rFonts w:ascii="Arial" w:hAnsi="Arial" w:cs="Arial"/>
          <w:sz w:val="24"/>
          <w:szCs w:val="24"/>
        </w:rPr>
      </w:pPr>
      <w:r w:rsidRPr="008E119A">
        <w:rPr>
          <w:rFonts w:ascii="Arial" w:hAnsi="Arial" w:cs="Arial"/>
          <w:i/>
          <w:noProof/>
          <w:sz w:val="24"/>
          <w:szCs w:val="24"/>
          <w:lang w:val="en-US"/>
        </w:rPr>
        <w:lastRenderedPageBreak/>
        <mc:AlternateContent>
          <mc:Choice Requires="wps">
            <w:drawing>
              <wp:anchor distT="45720" distB="45720" distL="114300" distR="114300" simplePos="0" relativeHeight="251659264" behindDoc="0" locked="0" layoutInCell="1" allowOverlap="1" wp14:anchorId="53C52DF4" wp14:editId="4E80BADD">
                <wp:simplePos x="0" y="0"/>
                <wp:positionH relativeFrom="column">
                  <wp:posOffset>466090</wp:posOffset>
                </wp:positionH>
                <wp:positionV relativeFrom="paragraph">
                  <wp:posOffset>113665</wp:posOffset>
                </wp:positionV>
                <wp:extent cx="53435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563D0428" w14:textId="77777777" w:rsidR="002F47EB" w:rsidRPr="0063112C" w:rsidRDefault="002F47EB">
                            <w:pPr>
                              <w:rPr>
                                <w:i/>
                                <w:iCs/>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if your team intends to use information collected through this study to establish a resource for future research, this must be reflected in the study’s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52DF4" id="_x0000_t202" coordsize="21600,21600" o:spt="202" path="m,l,21600r21600,l21600,xe">
                <v:stroke joinstyle="miter"/>
                <v:path gradientshapeok="t" o:connecttype="rect"/>
              </v:shapetype>
              <v:shape id="Text Box 2" o:spid="_x0000_s1026" type="#_x0000_t202" style="position:absolute;margin-left:36.7pt;margin-top:8.95pt;width:420.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">
                <v:textbox>
                  <w:txbxContent>
                    <w:p w14:paraId="563D0428" w14:textId="77777777" w:rsidR="002F47EB" w:rsidRPr="0063112C" w:rsidRDefault="002F47EB">
                      <w:pPr>
                        <w:rPr>
                          <w:i/>
                          <w:iCs/>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if your team intends to use information collected through this study to establish a resource for future research, this must be reflected in the study’s objectives.</w:t>
                      </w:r>
                    </w:p>
                  </w:txbxContent>
                </v:textbox>
                <w10:wrap type="square"/>
              </v:shape>
            </w:pict>
          </mc:Fallback>
        </mc:AlternateContent>
      </w:r>
    </w:p>
    <w:p w14:paraId="069B419A" w14:textId="77777777" w:rsidR="009E5F60" w:rsidRPr="008E119A" w:rsidRDefault="009E5F60" w:rsidP="009E5F60">
      <w:pPr>
        <w:pStyle w:val="Heading2"/>
        <w:numPr>
          <w:ilvl w:val="1"/>
          <w:numId w:val="1"/>
        </w:numPr>
        <w:rPr>
          <w:rFonts w:ascii="Arial" w:hAnsi="Arial" w:cs="Arial"/>
          <w:sz w:val="24"/>
          <w:szCs w:val="24"/>
        </w:rPr>
      </w:pPr>
      <w:r w:rsidRPr="008E119A">
        <w:rPr>
          <w:rFonts w:ascii="Arial" w:hAnsi="Arial" w:cs="Arial"/>
          <w:sz w:val="24"/>
          <w:szCs w:val="24"/>
        </w:rPr>
        <w:t>Primary Objective</w:t>
      </w:r>
    </w:p>
    <w:p w14:paraId="0D307343" w14:textId="77777777" w:rsidR="009E5F60" w:rsidRPr="008E119A" w:rsidRDefault="009E5F60" w:rsidP="009E5F60">
      <w:pPr>
        <w:pStyle w:val="ListParagraph"/>
        <w:spacing w:after="0" w:line="240" w:lineRule="auto"/>
        <w:rPr>
          <w:rFonts w:ascii="Arial" w:hAnsi="Arial" w:cs="Arial"/>
          <w:i/>
          <w:sz w:val="20"/>
          <w:szCs w:val="20"/>
        </w:rPr>
      </w:pPr>
      <w:r w:rsidRPr="008E119A">
        <w:rPr>
          <w:rFonts w:ascii="Arial" w:hAnsi="Arial" w:cs="Arial"/>
          <w:i/>
          <w:sz w:val="20"/>
          <w:szCs w:val="20"/>
        </w:rPr>
        <w:t xml:space="preserve">Describe the primary objective of this study. </w:t>
      </w:r>
    </w:p>
    <w:p w14:paraId="16C27B4D" w14:textId="77777777" w:rsidR="009E5F60" w:rsidRPr="008E119A" w:rsidRDefault="009E5F60" w:rsidP="009E5F60">
      <w:pPr>
        <w:pStyle w:val="ListParagraph"/>
        <w:spacing w:after="0" w:line="240" w:lineRule="auto"/>
        <w:rPr>
          <w:rFonts w:ascii="Arial" w:hAnsi="Arial" w:cs="Arial"/>
          <w:i/>
          <w:sz w:val="20"/>
          <w:szCs w:val="20"/>
        </w:rPr>
      </w:pPr>
    </w:p>
    <w:p w14:paraId="3E010806" w14:textId="77777777" w:rsidR="009E5F60" w:rsidRPr="008E119A" w:rsidRDefault="009E5F60" w:rsidP="009E5F60">
      <w:pPr>
        <w:pStyle w:val="ListParagraph"/>
        <w:spacing w:after="0" w:line="240" w:lineRule="auto"/>
        <w:rPr>
          <w:rFonts w:ascii="Arial" w:hAnsi="Arial" w:cs="Arial"/>
          <w:i/>
          <w:sz w:val="20"/>
          <w:szCs w:val="20"/>
        </w:rPr>
      </w:pPr>
      <w:r w:rsidRPr="008E119A">
        <w:rPr>
          <w:rFonts w:ascii="Arial" w:hAnsi="Arial" w:cs="Arial"/>
          <w:sz w:val="20"/>
          <w:szCs w:val="20"/>
        </w:rPr>
        <w:t>The primary objective of this study is to determine [</w:t>
      </w:r>
      <w:r w:rsidRPr="0063112C">
        <w:rPr>
          <w:rFonts w:ascii="Arial" w:hAnsi="Arial" w:cs="Arial"/>
          <w:i/>
          <w:iCs/>
          <w:sz w:val="20"/>
          <w:szCs w:val="20"/>
        </w:rPr>
        <w:t>include language specific to the primary objectives for your study and outcome measures</w:t>
      </w:r>
      <w:r w:rsidRPr="008E119A">
        <w:rPr>
          <w:rFonts w:ascii="Arial" w:hAnsi="Arial" w:cs="Arial"/>
          <w:sz w:val="20"/>
          <w:szCs w:val="20"/>
        </w:rPr>
        <w:t>].</w:t>
      </w:r>
    </w:p>
    <w:p w14:paraId="489D99DB" w14:textId="77777777" w:rsidR="009E5F60" w:rsidRPr="008E119A" w:rsidRDefault="009E5F60" w:rsidP="009E5F60">
      <w:pPr>
        <w:pStyle w:val="ListParagraph"/>
        <w:spacing w:after="0" w:line="240" w:lineRule="auto"/>
        <w:rPr>
          <w:rFonts w:ascii="Arial" w:hAnsi="Arial" w:cs="Arial"/>
          <w:i/>
          <w:sz w:val="20"/>
          <w:szCs w:val="20"/>
        </w:rPr>
      </w:pPr>
    </w:p>
    <w:p w14:paraId="612451EE" w14:textId="77777777" w:rsidR="009E5F60" w:rsidRPr="008E119A" w:rsidRDefault="009E5F60" w:rsidP="009E5F60">
      <w:pPr>
        <w:pStyle w:val="Heading2"/>
        <w:numPr>
          <w:ilvl w:val="1"/>
          <w:numId w:val="1"/>
        </w:numPr>
        <w:rPr>
          <w:rFonts w:ascii="Arial" w:hAnsi="Arial" w:cs="Arial"/>
          <w:sz w:val="24"/>
          <w:szCs w:val="24"/>
        </w:rPr>
      </w:pPr>
      <w:r w:rsidRPr="008E119A">
        <w:rPr>
          <w:rFonts w:ascii="Arial" w:hAnsi="Arial" w:cs="Arial"/>
          <w:sz w:val="24"/>
          <w:szCs w:val="24"/>
        </w:rPr>
        <w:t xml:space="preserve">Secondary Objective(s) </w:t>
      </w:r>
      <w:r w:rsidRPr="008E119A">
        <w:rPr>
          <w:rFonts w:ascii="Arial" w:hAnsi="Arial" w:cs="Arial"/>
          <w:b/>
          <w:sz w:val="24"/>
          <w:szCs w:val="24"/>
        </w:rPr>
        <w:t>(if applicable)</w:t>
      </w:r>
      <w:r w:rsidRPr="008E119A">
        <w:rPr>
          <w:rFonts w:ascii="Arial" w:hAnsi="Arial" w:cs="Arial"/>
          <w:sz w:val="24"/>
          <w:szCs w:val="24"/>
        </w:rPr>
        <w:t xml:space="preserve"> </w:t>
      </w:r>
    </w:p>
    <w:p w14:paraId="4967FC77" w14:textId="77777777" w:rsidR="009E5F60" w:rsidRPr="008E119A" w:rsidRDefault="009E5F60" w:rsidP="009E5F60">
      <w:pPr>
        <w:pStyle w:val="ListParagraph"/>
        <w:spacing w:after="0" w:line="240" w:lineRule="auto"/>
        <w:rPr>
          <w:rFonts w:ascii="Arial" w:hAnsi="Arial" w:cs="Arial"/>
          <w:i/>
          <w:sz w:val="20"/>
          <w:szCs w:val="20"/>
        </w:rPr>
      </w:pPr>
      <w:r w:rsidRPr="008E119A">
        <w:rPr>
          <w:rFonts w:ascii="Arial" w:hAnsi="Arial" w:cs="Arial"/>
          <w:i/>
          <w:sz w:val="20"/>
          <w:szCs w:val="20"/>
        </w:rPr>
        <w:t xml:space="preserve">Describe the secondary objective(s) of the study. </w:t>
      </w:r>
    </w:p>
    <w:p w14:paraId="354D3560" w14:textId="77777777" w:rsidR="009E5F60" w:rsidRPr="008E119A" w:rsidRDefault="009E5F60" w:rsidP="009E5F60">
      <w:pPr>
        <w:pStyle w:val="ListParagraph"/>
        <w:spacing w:after="0" w:line="240" w:lineRule="auto"/>
        <w:rPr>
          <w:rFonts w:ascii="Arial" w:hAnsi="Arial" w:cs="Arial"/>
          <w:i/>
          <w:sz w:val="20"/>
          <w:szCs w:val="20"/>
        </w:rPr>
      </w:pPr>
    </w:p>
    <w:p w14:paraId="6E057D0A" w14:textId="77777777" w:rsidR="009E5F60" w:rsidRPr="008E119A" w:rsidRDefault="009E5F60" w:rsidP="009E5F60">
      <w:pPr>
        <w:pStyle w:val="ListParagraph"/>
        <w:spacing w:after="0" w:line="240" w:lineRule="auto"/>
        <w:rPr>
          <w:rFonts w:ascii="Arial" w:hAnsi="Arial" w:cs="Arial"/>
          <w:i/>
          <w:sz w:val="20"/>
          <w:szCs w:val="20"/>
        </w:rPr>
      </w:pPr>
      <w:r w:rsidRPr="008E119A">
        <w:rPr>
          <w:rFonts w:ascii="Arial" w:hAnsi="Arial" w:cs="Arial"/>
          <w:sz w:val="20"/>
          <w:szCs w:val="20"/>
        </w:rPr>
        <w:t>The secondary objective(s) of this study</w:t>
      </w:r>
      <w:r w:rsidRPr="008E119A">
        <w:rPr>
          <w:rFonts w:ascii="Arial" w:hAnsi="Arial" w:cs="Arial"/>
          <w:i/>
          <w:sz w:val="20"/>
          <w:szCs w:val="20"/>
        </w:rPr>
        <w:t xml:space="preserve"> </w:t>
      </w:r>
      <w:r w:rsidRPr="008E119A">
        <w:rPr>
          <w:rFonts w:ascii="Arial" w:hAnsi="Arial" w:cs="Arial"/>
          <w:sz w:val="20"/>
          <w:szCs w:val="20"/>
        </w:rPr>
        <w:t>are to [</w:t>
      </w:r>
      <w:r w:rsidRPr="0063112C">
        <w:rPr>
          <w:rFonts w:ascii="Arial" w:hAnsi="Arial" w:cs="Arial"/>
          <w:i/>
          <w:iCs/>
          <w:sz w:val="20"/>
          <w:szCs w:val="20"/>
        </w:rPr>
        <w:t>list the secondary objective or objectives that are specific to your research study and outcome measures</w:t>
      </w:r>
      <w:r w:rsidRPr="008E119A">
        <w:rPr>
          <w:rFonts w:ascii="Arial" w:hAnsi="Arial" w:cs="Arial"/>
          <w:sz w:val="20"/>
          <w:szCs w:val="20"/>
        </w:rPr>
        <w:t>].</w:t>
      </w:r>
    </w:p>
    <w:p w14:paraId="639AC850" w14:textId="77777777" w:rsidR="009E5F60" w:rsidRPr="008E119A" w:rsidRDefault="009E5F60" w:rsidP="009E5F60">
      <w:pPr>
        <w:pStyle w:val="ListParagraph"/>
        <w:spacing w:after="0" w:line="240" w:lineRule="auto"/>
        <w:rPr>
          <w:rFonts w:ascii="Arial" w:hAnsi="Arial" w:cs="Arial"/>
          <w:i/>
          <w:color w:val="4472C4" w:themeColor="accent5"/>
          <w:sz w:val="20"/>
          <w:szCs w:val="20"/>
        </w:rPr>
      </w:pPr>
    </w:p>
    <w:p w14:paraId="4403A39E" w14:textId="77777777" w:rsidR="009E5F60" w:rsidRPr="008E119A" w:rsidRDefault="009E5F60" w:rsidP="009E5F60">
      <w:pPr>
        <w:rPr>
          <w:rFonts w:ascii="Arial" w:hAnsi="Arial" w:cs="Arial"/>
          <w:sz w:val="20"/>
          <w:szCs w:val="20"/>
        </w:rPr>
      </w:pPr>
    </w:p>
    <w:p w14:paraId="5AA8B638" w14:textId="77777777" w:rsidR="009E5F60" w:rsidRPr="008E119A" w:rsidRDefault="009E5F60" w:rsidP="009E5F60">
      <w:pPr>
        <w:pStyle w:val="Heading1"/>
        <w:numPr>
          <w:ilvl w:val="0"/>
          <w:numId w:val="1"/>
        </w:numPr>
        <w:rPr>
          <w:rFonts w:ascii="Arial" w:hAnsi="Arial" w:cs="Arial"/>
          <w:sz w:val="28"/>
          <w:szCs w:val="28"/>
        </w:rPr>
      </w:pPr>
      <w:r w:rsidRPr="008E119A">
        <w:rPr>
          <w:rFonts w:ascii="Arial" w:hAnsi="Arial" w:cs="Arial"/>
          <w:sz w:val="28"/>
          <w:szCs w:val="28"/>
        </w:rPr>
        <w:t>Study Design and Methods</w:t>
      </w:r>
    </w:p>
    <w:p w14:paraId="156369AC"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General Study Design </w:t>
      </w:r>
    </w:p>
    <w:p w14:paraId="21D9B178" w14:textId="77777777" w:rsidR="00034BF0" w:rsidRPr="008E119A" w:rsidRDefault="00034BF0" w:rsidP="00034BF0">
      <w:pPr>
        <w:spacing w:after="0"/>
        <w:ind w:left="720"/>
        <w:rPr>
          <w:rFonts w:ascii="Arial" w:hAnsi="Arial" w:cs="Arial"/>
          <w:sz w:val="20"/>
          <w:szCs w:val="20"/>
        </w:rPr>
      </w:pPr>
      <w:r w:rsidRPr="008E119A">
        <w:rPr>
          <w:rFonts w:ascii="Arial" w:hAnsi="Arial" w:cs="Arial"/>
          <w:sz w:val="20"/>
          <w:szCs w:val="20"/>
        </w:rPr>
        <w:t>This section is intended to provide a brief overview of the study design. Describe the design for the chart review or secondary use biological sample analysis (e.g., Case Series, Case-Control, Matched Case-Control, and Cohort). Justify how the study design will meet the stated objectives.</w:t>
      </w:r>
    </w:p>
    <w:p w14:paraId="377A1519" w14:textId="77777777" w:rsidR="00034BF0" w:rsidRPr="008E119A" w:rsidRDefault="00034BF0" w:rsidP="00034BF0">
      <w:pPr>
        <w:spacing w:after="0"/>
        <w:ind w:left="720"/>
        <w:rPr>
          <w:rFonts w:ascii="Arial" w:hAnsi="Arial" w:cs="Arial"/>
          <w:sz w:val="20"/>
          <w:szCs w:val="20"/>
        </w:rPr>
      </w:pPr>
    </w:p>
    <w:p w14:paraId="61882504" w14:textId="77777777" w:rsidR="00034BF0" w:rsidRPr="008E119A" w:rsidRDefault="00E571E4" w:rsidP="00034BF0">
      <w:pPr>
        <w:spacing w:after="0"/>
        <w:ind w:left="720"/>
        <w:rPr>
          <w:rFonts w:ascii="Arial" w:hAnsi="Arial" w:cs="Arial"/>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61312" behindDoc="0" locked="0" layoutInCell="1" allowOverlap="1" wp14:anchorId="3B8D863A" wp14:editId="3F634606">
                <wp:simplePos x="0" y="0"/>
                <wp:positionH relativeFrom="column">
                  <wp:posOffset>485775</wp:posOffset>
                </wp:positionH>
                <wp:positionV relativeFrom="paragraph">
                  <wp:posOffset>487045</wp:posOffset>
                </wp:positionV>
                <wp:extent cx="5343525" cy="504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7C4CB9C1" w14:textId="77777777" w:rsidR="00E571E4" w:rsidRPr="0063112C" w:rsidRDefault="00E571E4" w:rsidP="00E571E4">
                            <w:pPr>
                              <w:rPr>
                                <w:i/>
                                <w:iCs/>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Do </w:t>
                            </w:r>
                            <w:r w:rsidRPr="0063112C">
                              <w:rPr>
                                <w:rFonts w:ascii="Times New Roman" w:hAnsi="Times New Roman" w:cs="Times New Roman"/>
                                <w:i/>
                                <w:iCs/>
                                <w:color w:val="FF0000"/>
                                <w:u w:val="single"/>
                              </w:rPr>
                              <w:t>not</w:t>
                            </w:r>
                            <w:r w:rsidRPr="0063112C">
                              <w:rPr>
                                <w:rFonts w:ascii="Times New Roman" w:hAnsi="Times New Roman" w:cs="Times New Roman"/>
                                <w:i/>
                                <w:iCs/>
                                <w:color w:val="FF0000"/>
                              </w:rPr>
                              <w:t xml:space="preserve"> include all of the details of the study design into this section. The details and procedures will be laid out in more detail in the </w:t>
                            </w:r>
                            <w:r w:rsidRPr="0063112C">
                              <w:rPr>
                                <w:rFonts w:ascii="Times New Roman" w:hAnsi="Times New Roman" w:cs="Times New Roman"/>
                                <w:b/>
                                <w:i/>
                                <w:iCs/>
                                <w:color w:val="FF0000"/>
                              </w:rPr>
                              <w:t>Study Procedures</w:t>
                            </w:r>
                            <w:r w:rsidRPr="0063112C">
                              <w:rPr>
                                <w:rFonts w:ascii="Times New Roman" w:hAnsi="Times New Roman" w:cs="Times New Roman"/>
                                <w:i/>
                                <w:iCs/>
                                <w:color w:val="FF0000"/>
                              </w:rPr>
                              <w:t xml:space="preserve"> section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D863A" id="_x0000_s1027" type="#_x0000_t202" style="position:absolute;left:0;text-align:left;margin-left:38.25pt;margin-top:38.35pt;width:420.7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">
                <v:textbox>
                  <w:txbxContent>
                    <w:p w14:paraId="7C4CB9C1" w14:textId="77777777" w:rsidR="00E571E4" w:rsidRPr="0063112C" w:rsidRDefault="00E571E4" w:rsidP="00E571E4">
                      <w:pPr>
                        <w:rPr>
                          <w:i/>
                          <w:iCs/>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Do </w:t>
                      </w:r>
                      <w:r w:rsidRPr="0063112C">
                        <w:rPr>
                          <w:rFonts w:ascii="Times New Roman" w:hAnsi="Times New Roman" w:cs="Times New Roman"/>
                          <w:i/>
                          <w:iCs/>
                          <w:color w:val="FF0000"/>
                          <w:u w:val="single"/>
                        </w:rPr>
                        <w:t>not</w:t>
                      </w:r>
                      <w:r w:rsidRPr="0063112C">
                        <w:rPr>
                          <w:rFonts w:ascii="Times New Roman" w:hAnsi="Times New Roman" w:cs="Times New Roman"/>
                          <w:i/>
                          <w:iCs/>
                          <w:color w:val="FF0000"/>
                        </w:rPr>
                        <w:t xml:space="preserve"> include </w:t>
                      </w:r>
                      <w:proofErr w:type="gramStart"/>
                      <w:r w:rsidRPr="0063112C">
                        <w:rPr>
                          <w:rFonts w:ascii="Times New Roman" w:hAnsi="Times New Roman" w:cs="Times New Roman"/>
                          <w:i/>
                          <w:iCs/>
                          <w:color w:val="FF0000"/>
                        </w:rPr>
                        <w:t>all of</w:t>
                      </w:r>
                      <w:proofErr w:type="gramEnd"/>
                      <w:r w:rsidRPr="0063112C">
                        <w:rPr>
                          <w:rFonts w:ascii="Times New Roman" w:hAnsi="Times New Roman" w:cs="Times New Roman"/>
                          <w:i/>
                          <w:iCs/>
                          <w:color w:val="FF0000"/>
                        </w:rPr>
                        <w:t xml:space="preserve"> the details of the study design into this section. The details and procedures will be laid out in more detail in the </w:t>
                      </w:r>
                      <w:r w:rsidRPr="0063112C">
                        <w:rPr>
                          <w:rFonts w:ascii="Times New Roman" w:hAnsi="Times New Roman" w:cs="Times New Roman"/>
                          <w:b/>
                          <w:i/>
                          <w:iCs/>
                          <w:color w:val="FF0000"/>
                        </w:rPr>
                        <w:t>Study Procedures</w:t>
                      </w:r>
                      <w:r w:rsidRPr="0063112C">
                        <w:rPr>
                          <w:rFonts w:ascii="Times New Roman" w:hAnsi="Times New Roman" w:cs="Times New Roman"/>
                          <w:i/>
                          <w:iCs/>
                          <w:color w:val="FF0000"/>
                        </w:rPr>
                        <w:t xml:space="preserve"> section below.</w:t>
                      </w:r>
                    </w:p>
                  </w:txbxContent>
                </v:textbox>
                <w10:wrap type="square"/>
              </v:shape>
            </w:pict>
          </mc:Fallback>
        </mc:AlternateContent>
      </w:r>
      <w:r w:rsidR="00034BF0" w:rsidRPr="008E119A">
        <w:rPr>
          <w:rFonts w:ascii="Arial" w:hAnsi="Arial" w:cs="Arial"/>
          <w:sz w:val="20"/>
          <w:szCs w:val="20"/>
        </w:rPr>
        <w:t>This study is a retrospective [</w:t>
      </w:r>
      <w:r w:rsidR="00034BF0" w:rsidRPr="0063112C">
        <w:rPr>
          <w:rFonts w:ascii="Arial" w:hAnsi="Arial" w:cs="Arial"/>
          <w:i/>
          <w:iCs/>
          <w:sz w:val="20"/>
          <w:szCs w:val="20"/>
        </w:rPr>
        <w:t>cohort study, descriptive study, case-control study, matched case-control study, case-series, etc.</w:t>
      </w:r>
      <w:r w:rsidR="00034BF0" w:rsidRPr="008E119A">
        <w:rPr>
          <w:rFonts w:ascii="Arial" w:hAnsi="Arial" w:cs="Arial"/>
          <w:sz w:val="20"/>
          <w:szCs w:val="20"/>
        </w:rPr>
        <w:t xml:space="preserve">]. </w:t>
      </w:r>
    </w:p>
    <w:p w14:paraId="3F00E87D" w14:textId="77777777" w:rsidR="00034BF0" w:rsidRPr="008E119A" w:rsidRDefault="00034BF0" w:rsidP="00E571E4">
      <w:pPr>
        <w:spacing w:after="0"/>
        <w:rPr>
          <w:rFonts w:ascii="Arial" w:hAnsi="Arial" w:cs="Arial"/>
          <w:sz w:val="20"/>
          <w:szCs w:val="20"/>
        </w:rPr>
      </w:pPr>
    </w:p>
    <w:p w14:paraId="20E3DBAE" w14:textId="77777777" w:rsidR="00034BF0" w:rsidRPr="008E119A" w:rsidRDefault="00034BF0" w:rsidP="00E571E4">
      <w:pPr>
        <w:spacing w:after="0"/>
        <w:rPr>
          <w:rFonts w:ascii="Arial" w:hAnsi="Arial" w:cs="Arial"/>
          <w:sz w:val="20"/>
          <w:szCs w:val="20"/>
        </w:rPr>
      </w:pPr>
    </w:p>
    <w:p w14:paraId="606F54A3"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Total Number of Sites and Participants </w:t>
      </w:r>
    </w:p>
    <w:p w14:paraId="2A0ED46C" w14:textId="77777777" w:rsidR="00034BF0" w:rsidRPr="008E119A" w:rsidRDefault="00034BF0" w:rsidP="00034BF0">
      <w:pPr>
        <w:pStyle w:val="ListParagraph"/>
        <w:spacing w:after="0" w:line="240" w:lineRule="auto"/>
        <w:rPr>
          <w:rFonts w:ascii="Arial" w:hAnsi="Arial" w:cs="Arial"/>
          <w:i/>
          <w:sz w:val="20"/>
          <w:szCs w:val="20"/>
        </w:rPr>
      </w:pPr>
      <w:r w:rsidRPr="008E119A">
        <w:rPr>
          <w:rFonts w:ascii="Arial" w:hAnsi="Arial" w:cs="Arial"/>
          <w:i/>
          <w:sz w:val="20"/>
          <w:szCs w:val="20"/>
        </w:rPr>
        <w:t xml:space="preserve">Describe the </w:t>
      </w:r>
      <w:r w:rsidRPr="008E119A">
        <w:rPr>
          <w:rFonts w:ascii="Arial" w:hAnsi="Arial" w:cs="Arial"/>
          <w:i/>
          <w:sz w:val="20"/>
          <w:szCs w:val="20"/>
          <w:u w:val="single"/>
        </w:rPr>
        <w:t>sample size</w:t>
      </w:r>
      <w:r w:rsidRPr="008E119A">
        <w:rPr>
          <w:rFonts w:ascii="Arial" w:hAnsi="Arial" w:cs="Arial"/>
          <w:i/>
          <w:sz w:val="20"/>
          <w:szCs w:val="20"/>
        </w:rPr>
        <w:t xml:space="preserve"> (number of charts, samples, or individual administrative data sets you will be including in your study) and the justification for this sample size. Consider the size that is required to answer the research question, and the size that is feasible given the data source.</w:t>
      </w:r>
    </w:p>
    <w:p w14:paraId="15F7F998" w14:textId="77777777" w:rsidR="00034BF0" w:rsidRPr="008E119A" w:rsidRDefault="00034BF0" w:rsidP="00034BF0">
      <w:pPr>
        <w:pStyle w:val="ListParagraph"/>
        <w:spacing w:after="0" w:line="240" w:lineRule="auto"/>
        <w:rPr>
          <w:rFonts w:ascii="Arial" w:hAnsi="Arial" w:cs="Arial"/>
          <w:i/>
          <w:sz w:val="20"/>
          <w:szCs w:val="20"/>
        </w:rPr>
      </w:pPr>
    </w:p>
    <w:p w14:paraId="652F0532" w14:textId="6A6DBE38" w:rsidR="00034BF0" w:rsidRPr="008E119A" w:rsidRDefault="00034BF0" w:rsidP="00034BF0">
      <w:pPr>
        <w:pStyle w:val="ListParagraph"/>
        <w:spacing w:after="0" w:line="240" w:lineRule="auto"/>
        <w:rPr>
          <w:rFonts w:ascii="Arial" w:hAnsi="Arial" w:cs="Arial"/>
          <w:i/>
          <w:sz w:val="20"/>
          <w:szCs w:val="20"/>
        </w:rPr>
      </w:pPr>
      <w:r w:rsidRPr="008E119A">
        <w:rPr>
          <w:rFonts w:ascii="Arial" w:hAnsi="Arial" w:cs="Arial"/>
          <w:sz w:val="20"/>
          <w:szCs w:val="20"/>
        </w:rPr>
        <w:t xml:space="preserve">We expect </w:t>
      </w:r>
      <w:r w:rsidRPr="0063112C">
        <w:rPr>
          <w:rFonts w:ascii="Arial" w:hAnsi="Arial" w:cs="Arial"/>
          <w:i/>
          <w:iCs/>
          <w:sz w:val="20"/>
          <w:szCs w:val="20"/>
        </w:rPr>
        <w:t>[# of participants</w:t>
      </w:r>
      <w:r w:rsidRPr="008E119A">
        <w:rPr>
          <w:rFonts w:ascii="Arial" w:hAnsi="Arial" w:cs="Arial"/>
          <w:sz w:val="20"/>
          <w:szCs w:val="20"/>
        </w:rPr>
        <w:t xml:space="preserve">] participants to be enrolled at </w:t>
      </w:r>
      <w:r w:rsidR="001A1646" w:rsidRPr="008E119A">
        <w:rPr>
          <w:rFonts w:ascii="Arial" w:hAnsi="Arial" w:cs="Arial"/>
          <w:sz w:val="20"/>
          <w:szCs w:val="20"/>
        </w:rPr>
        <w:t>WCH</w:t>
      </w:r>
      <w:r w:rsidRPr="008E119A">
        <w:rPr>
          <w:rFonts w:ascii="Arial" w:hAnsi="Arial" w:cs="Arial"/>
          <w:sz w:val="20"/>
          <w:szCs w:val="20"/>
        </w:rPr>
        <w:t xml:space="preserve"> </w:t>
      </w:r>
    </w:p>
    <w:p w14:paraId="57E74C38" w14:textId="77777777" w:rsidR="00034BF0" w:rsidRPr="008E119A" w:rsidRDefault="00034BF0" w:rsidP="00034BF0">
      <w:pPr>
        <w:pStyle w:val="ListParagraph"/>
        <w:spacing w:after="0" w:line="240" w:lineRule="auto"/>
        <w:rPr>
          <w:rFonts w:ascii="Arial" w:hAnsi="Arial" w:cs="Arial"/>
          <w:i/>
          <w:sz w:val="20"/>
          <w:szCs w:val="20"/>
        </w:rPr>
      </w:pPr>
    </w:p>
    <w:p w14:paraId="5F63E040" w14:textId="77777777" w:rsidR="00034BF0" w:rsidRPr="008E119A" w:rsidRDefault="00034BF0" w:rsidP="00034BF0">
      <w:pPr>
        <w:pStyle w:val="Heading3"/>
        <w:ind w:firstLine="720"/>
        <w:rPr>
          <w:rFonts w:ascii="Arial" w:hAnsi="Arial" w:cs="Arial"/>
          <w:sz w:val="22"/>
          <w:szCs w:val="22"/>
        </w:rPr>
      </w:pPr>
      <w:r w:rsidRPr="008E119A">
        <w:rPr>
          <w:rFonts w:ascii="Arial" w:hAnsi="Arial" w:cs="Arial"/>
          <w:sz w:val="22"/>
          <w:szCs w:val="22"/>
        </w:rPr>
        <w:t>3.2.1 Multi-Site Study</w:t>
      </w:r>
    </w:p>
    <w:p w14:paraId="159EE446" w14:textId="77777777" w:rsidR="00034BF0" w:rsidRPr="008E119A" w:rsidRDefault="00034BF0" w:rsidP="00034BF0">
      <w:pPr>
        <w:pStyle w:val="ListParagraph"/>
        <w:spacing w:after="0" w:line="240" w:lineRule="auto"/>
        <w:rPr>
          <w:rFonts w:ascii="Arial" w:hAnsi="Arial" w:cs="Arial"/>
          <w:i/>
          <w:sz w:val="20"/>
          <w:szCs w:val="20"/>
        </w:rPr>
      </w:pPr>
      <w:r w:rsidRPr="008E119A">
        <w:rPr>
          <w:rFonts w:ascii="Arial" w:hAnsi="Arial" w:cs="Arial"/>
          <w:i/>
          <w:sz w:val="20"/>
          <w:szCs w:val="20"/>
        </w:rPr>
        <w:t xml:space="preserve">Multi-site studies are when any part of the study (data analysis, collection, storage, etc.) takes place at more than one location. For multi-site studies, state the overall sample size from all sites as well as the anticipated number of records that will be reviewed at each site. </w:t>
      </w:r>
    </w:p>
    <w:p w14:paraId="0BA80FEC" w14:textId="77777777" w:rsidR="00034BF0" w:rsidRPr="008E119A" w:rsidRDefault="00034BF0" w:rsidP="00034BF0">
      <w:pPr>
        <w:pStyle w:val="ListParagraph"/>
        <w:spacing w:after="0" w:line="240" w:lineRule="auto"/>
        <w:rPr>
          <w:rFonts w:ascii="Arial" w:hAnsi="Arial" w:cs="Arial"/>
          <w:i/>
          <w:sz w:val="20"/>
          <w:szCs w:val="20"/>
        </w:rPr>
      </w:pPr>
    </w:p>
    <w:p w14:paraId="497796F1" w14:textId="0F276634" w:rsidR="00034BF0" w:rsidRPr="008E119A" w:rsidRDefault="00034BF0" w:rsidP="00034BF0">
      <w:pPr>
        <w:pStyle w:val="ListParagraph"/>
        <w:spacing w:after="0" w:line="240" w:lineRule="auto"/>
        <w:rPr>
          <w:rFonts w:ascii="Arial" w:hAnsi="Arial" w:cs="Arial"/>
          <w:i/>
          <w:sz w:val="20"/>
          <w:szCs w:val="20"/>
        </w:rPr>
      </w:pPr>
      <w:r w:rsidRPr="008E119A">
        <w:rPr>
          <w:rFonts w:ascii="Arial" w:hAnsi="Arial" w:cs="Arial"/>
          <w:sz w:val="20"/>
          <w:szCs w:val="20"/>
        </w:rPr>
        <w:lastRenderedPageBreak/>
        <w:t>Overall, [</w:t>
      </w:r>
      <w:r w:rsidRPr="0063112C">
        <w:rPr>
          <w:rFonts w:ascii="Arial" w:hAnsi="Arial" w:cs="Arial"/>
          <w:i/>
          <w:iCs/>
          <w:sz w:val="20"/>
          <w:szCs w:val="20"/>
        </w:rPr>
        <w:t>total # of participants</w:t>
      </w:r>
      <w:r w:rsidRPr="008E119A">
        <w:rPr>
          <w:rFonts w:ascii="Arial" w:hAnsi="Arial" w:cs="Arial"/>
          <w:sz w:val="20"/>
          <w:szCs w:val="20"/>
        </w:rPr>
        <w:t xml:space="preserve">] will be enrolled in the study. At </w:t>
      </w:r>
      <w:r w:rsidR="001A1646" w:rsidRPr="008E119A">
        <w:rPr>
          <w:rFonts w:ascii="Arial" w:hAnsi="Arial" w:cs="Arial"/>
          <w:sz w:val="20"/>
          <w:szCs w:val="20"/>
        </w:rPr>
        <w:t>WCH</w:t>
      </w:r>
      <w:r w:rsidRPr="008E119A">
        <w:rPr>
          <w:rFonts w:ascii="Arial" w:hAnsi="Arial" w:cs="Arial"/>
          <w:sz w:val="20"/>
          <w:szCs w:val="20"/>
        </w:rPr>
        <w:t xml:space="preserve">, we expect </w:t>
      </w:r>
      <w:r w:rsidRPr="0063112C">
        <w:rPr>
          <w:rFonts w:ascii="Arial" w:hAnsi="Arial" w:cs="Arial"/>
          <w:i/>
          <w:iCs/>
          <w:sz w:val="20"/>
          <w:szCs w:val="20"/>
        </w:rPr>
        <w:t>[# of participants</w:t>
      </w:r>
      <w:r w:rsidRPr="008E119A">
        <w:rPr>
          <w:rFonts w:ascii="Arial" w:hAnsi="Arial" w:cs="Arial"/>
          <w:sz w:val="20"/>
          <w:szCs w:val="20"/>
        </w:rPr>
        <w:t>] participants.</w:t>
      </w:r>
    </w:p>
    <w:p w14:paraId="0BE67CF6" w14:textId="77777777" w:rsidR="00034BF0" w:rsidRPr="008E119A" w:rsidRDefault="00034BF0" w:rsidP="00034BF0">
      <w:pPr>
        <w:pStyle w:val="ListParagraph"/>
        <w:spacing w:after="0" w:line="240" w:lineRule="auto"/>
        <w:rPr>
          <w:rFonts w:ascii="Arial" w:hAnsi="Arial" w:cs="Arial"/>
          <w:sz w:val="20"/>
          <w:szCs w:val="20"/>
        </w:rPr>
      </w:pPr>
    </w:p>
    <w:p w14:paraId="2454A1F1"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Inclusion Criteria</w:t>
      </w:r>
    </w:p>
    <w:p w14:paraId="5DD55358" w14:textId="77777777" w:rsidR="00034BF0" w:rsidRPr="008E119A" w:rsidRDefault="00034BF0" w:rsidP="00034BF0">
      <w:pPr>
        <w:pStyle w:val="ListParagraph"/>
        <w:spacing w:after="0"/>
        <w:rPr>
          <w:rFonts w:ascii="Arial" w:hAnsi="Arial" w:cs="Arial"/>
          <w:i/>
          <w:sz w:val="20"/>
          <w:szCs w:val="20"/>
        </w:rPr>
      </w:pPr>
      <w:r w:rsidRPr="008E119A">
        <w:rPr>
          <w:rFonts w:ascii="Arial" w:hAnsi="Arial" w:cs="Arial"/>
          <w:i/>
          <w:sz w:val="20"/>
          <w:szCs w:val="20"/>
        </w:rPr>
        <w:t>List out the specific criteria for inclusion in this study.</w:t>
      </w:r>
    </w:p>
    <w:p w14:paraId="5BEB4B08" w14:textId="77777777" w:rsidR="00026C38" w:rsidRPr="008E119A" w:rsidRDefault="00026C38" w:rsidP="00034BF0">
      <w:pPr>
        <w:pStyle w:val="ListParagraph"/>
        <w:spacing w:after="0"/>
        <w:rPr>
          <w:rFonts w:ascii="Arial" w:hAnsi="Arial" w:cs="Arial"/>
          <w:i/>
          <w:sz w:val="20"/>
          <w:szCs w:val="20"/>
        </w:rPr>
      </w:pPr>
    </w:p>
    <w:p w14:paraId="6CAA599B" w14:textId="75889607" w:rsidR="00034BF0" w:rsidRPr="008E119A" w:rsidRDefault="00034BF0" w:rsidP="00034BF0">
      <w:pPr>
        <w:spacing w:after="0"/>
        <w:ind w:firstLine="720"/>
        <w:rPr>
          <w:rFonts w:ascii="Arial" w:hAnsi="Arial" w:cs="Arial"/>
          <w:sz w:val="20"/>
          <w:szCs w:val="20"/>
        </w:rPr>
      </w:pPr>
      <w:r w:rsidRPr="008E119A">
        <w:rPr>
          <w:rFonts w:ascii="Arial" w:hAnsi="Arial" w:cs="Arial"/>
          <w:sz w:val="20"/>
          <w:szCs w:val="20"/>
        </w:rPr>
        <w:t xml:space="preserve">The inclusion criteria for this study </w:t>
      </w:r>
      <w:r w:rsidR="001A1646" w:rsidRPr="008E119A">
        <w:rPr>
          <w:rFonts w:ascii="Arial" w:hAnsi="Arial" w:cs="Arial"/>
          <w:sz w:val="20"/>
          <w:szCs w:val="20"/>
        </w:rPr>
        <w:t>are</w:t>
      </w:r>
      <w:r w:rsidRPr="008E119A">
        <w:rPr>
          <w:rFonts w:ascii="Arial" w:hAnsi="Arial" w:cs="Arial"/>
          <w:sz w:val="20"/>
          <w:szCs w:val="20"/>
        </w:rPr>
        <w:t xml:space="preserve">: </w:t>
      </w:r>
    </w:p>
    <w:p w14:paraId="5E3C7822" w14:textId="1272B377" w:rsidR="00034BF0" w:rsidRPr="008E119A" w:rsidRDefault="00034BF0" w:rsidP="00034BF0">
      <w:pPr>
        <w:numPr>
          <w:ilvl w:val="0"/>
          <w:numId w:val="2"/>
        </w:numPr>
        <w:spacing w:after="0" w:line="276" w:lineRule="auto"/>
        <w:jc w:val="both"/>
        <w:rPr>
          <w:rFonts w:ascii="Arial" w:hAnsi="Arial" w:cs="Arial"/>
          <w:sz w:val="20"/>
          <w:szCs w:val="20"/>
        </w:rPr>
      </w:pPr>
      <w:r w:rsidRPr="008E119A">
        <w:rPr>
          <w:rFonts w:ascii="Arial" w:hAnsi="Arial" w:cs="Arial"/>
          <w:sz w:val="20"/>
          <w:szCs w:val="20"/>
        </w:rPr>
        <w:t>[</w:t>
      </w:r>
      <w:r w:rsidRPr="0063112C">
        <w:rPr>
          <w:rFonts w:ascii="Arial" w:hAnsi="Arial" w:cs="Arial"/>
          <w:i/>
          <w:iCs/>
          <w:sz w:val="20"/>
          <w:szCs w:val="20"/>
        </w:rPr>
        <w:t>Insert inclusion criteria.]</w:t>
      </w:r>
    </w:p>
    <w:p w14:paraId="50D98EB0" w14:textId="77777777" w:rsidR="00026C38" w:rsidRPr="008E119A" w:rsidRDefault="00026C38" w:rsidP="00026C38">
      <w:pPr>
        <w:spacing w:after="0" w:line="276" w:lineRule="auto"/>
        <w:ind w:left="1080"/>
        <w:jc w:val="both"/>
        <w:rPr>
          <w:rFonts w:ascii="Arial" w:hAnsi="Arial" w:cs="Arial"/>
          <w:sz w:val="20"/>
          <w:szCs w:val="20"/>
        </w:rPr>
      </w:pPr>
    </w:p>
    <w:p w14:paraId="4543C3B7"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Exclusion Criteria </w:t>
      </w:r>
    </w:p>
    <w:p w14:paraId="53B80BC9" w14:textId="77777777" w:rsidR="00034BF0" w:rsidRPr="008E119A" w:rsidRDefault="00034BF0" w:rsidP="00034BF0">
      <w:pPr>
        <w:pStyle w:val="ListParagraph"/>
        <w:spacing w:after="0"/>
        <w:rPr>
          <w:rFonts w:ascii="Arial" w:hAnsi="Arial" w:cs="Arial"/>
          <w:sz w:val="20"/>
          <w:szCs w:val="20"/>
        </w:rPr>
      </w:pPr>
      <w:r w:rsidRPr="008E119A">
        <w:rPr>
          <w:rFonts w:ascii="Arial" w:hAnsi="Arial" w:cs="Arial"/>
          <w:i/>
          <w:sz w:val="20"/>
          <w:szCs w:val="20"/>
        </w:rPr>
        <w:t>List out the specific criteria, for which your team would exclude a potential participant from participating in the study</w:t>
      </w:r>
      <w:r w:rsidRPr="008E119A">
        <w:rPr>
          <w:rFonts w:ascii="Arial" w:hAnsi="Arial" w:cs="Arial"/>
          <w:sz w:val="20"/>
          <w:szCs w:val="20"/>
        </w:rPr>
        <w:t>.</w:t>
      </w:r>
    </w:p>
    <w:p w14:paraId="56A902B9" w14:textId="77777777" w:rsidR="00026C38" w:rsidRPr="008E119A" w:rsidRDefault="00026C38" w:rsidP="00034BF0">
      <w:pPr>
        <w:pStyle w:val="ListParagraph"/>
        <w:spacing w:after="0"/>
        <w:rPr>
          <w:rFonts w:ascii="Arial" w:hAnsi="Arial" w:cs="Arial"/>
          <w:sz w:val="20"/>
          <w:szCs w:val="20"/>
        </w:rPr>
      </w:pPr>
    </w:p>
    <w:p w14:paraId="2CDA51D8" w14:textId="555BA9EE" w:rsidR="00034BF0" w:rsidRPr="008E119A" w:rsidRDefault="00034BF0" w:rsidP="00034BF0">
      <w:pPr>
        <w:spacing w:after="0"/>
        <w:ind w:firstLine="720"/>
        <w:rPr>
          <w:rFonts w:ascii="Arial" w:hAnsi="Arial" w:cs="Arial"/>
          <w:sz w:val="20"/>
          <w:szCs w:val="20"/>
        </w:rPr>
      </w:pPr>
      <w:r w:rsidRPr="008E119A">
        <w:rPr>
          <w:rFonts w:ascii="Arial" w:hAnsi="Arial" w:cs="Arial"/>
          <w:sz w:val="20"/>
          <w:szCs w:val="20"/>
        </w:rPr>
        <w:t xml:space="preserve">The exclusion criteria for this study </w:t>
      </w:r>
      <w:r w:rsidR="001A1646" w:rsidRPr="008E119A">
        <w:rPr>
          <w:rFonts w:ascii="Arial" w:hAnsi="Arial" w:cs="Arial"/>
          <w:sz w:val="20"/>
          <w:szCs w:val="20"/>
        </w:rPr>
        <w:t>are</w:t>
      </w:r>
      <w:r w:rsidRPr="008E119A">
        <w:rPr>
          <w:rFonts w:ascii="Arial" w:hAnsi="Arial" w:cs="Arial"/>
          <w:sz w:val="20"/>
          <w:szCs w:val="20"/>
        </w:rPr>
        <w:t xml:space="preserve">: </w:t>
      </w:r>
    </w:p>
    <w:p w14:paraId="4E828EC1" w14:textId="3892F72A" w:rsidR="00034BF0" w:rsidRPr="008E119A" w:rsidRDefault="00034BF0" w:rsidP="00034BF0">
      <w:pPr>
        <w:numPr>
          <w:ilvl w:val="0"/>
          <w:numId w:val="3"/>
        </w:numPr>
        <w:spacing w:after="0" w:line="276" w:lineRule="auto"/>
        <w:jc w:val="both"/>
        <w:rPr>
          <w:rFonts w:ascii="Arial" w:hAnsi="Arial" w:cs="Arial"/>
          <w:sz w:val="20"/>
          <w:szCs w:val="20"/>
        </w:rPr>
      </w:pPr>
      <w:r w:rsidRPr="008E119A">
        <w:rPr>
          <w:rFonts w:ascii="Arial" w:hAnsi="Arial" w:cs="Arial"/>
          <w:sz w:val="20"/>
          <w:szCs w:val="20"/>
        </w:rPr>
        <w:t>[</w:t>
      </w:r>
      <w:r w:rsidRPr="0063112C">
        <w:rPr>
          <w:rFonts w:ascii="Arial" w:hAnsi="Arial" w:cs="Arial"/>
          <w:i/>
          <w:iCs/>
          <w:sz w:val="20"/>
          <w:szCs w:val="20"/>
        </w:rPr>
        <w:t>Insert exclusion criteria, e.g., list concomitant medications which may exclude participants from the study, medical conditions which may exclude participants from the study, etc.]</w:t>
      </w:r>
    </w:p>
    <w:p w14:paraId="269A29D0" w14:textId="77777777" w:rsidR="00034BF0" w:rsidRPr="008E119A" w:rsidRDefault="00E571E4" w:rsidP="00034BF0">
      <w:pPr>
        <w:rPr>
          <w:rFonts w:ascii="Arial" w:hAnsi="Arial" w:cs="Arial"/>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63360" behindDoc="0" locked="0" layoutInCell="1" allowOverlap="1" wp14:anchorId="5E821DAF" wp14:editId="40B9A3AE">
                <wp:simplePos x="0" y="0"/>
                <wp:positionH relativeFrom="column">
                  <wp:posOffset>466725</wp:posOffset>
                </wp:positionH>
                <wp:positionV relativeFrom="paragraph">
                  <wp:posOffset>228600</wp:posOffset>
                </wp:positionV>
                <wp:extent cx="5343525" cy="676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76275"/>
                        </a:xfrm>
                        <a:prstGeom prst="rect">
                          <a:avLst/>
                        </a:prstGeom>
                        <a:solidFill>
                          <a:srgbClr val="FFFFFF"/>
                        </a:solidFill>
                        <a:ln w="9525">
                          <a:solidFill>
                            <a:srgbClr val="000000"/>
                          </a:solidFill>
                          <a:miter lim="800000"/>
                          <a:headEnd/>
                          <a:tailEnd/>
                        </a:ln>
                      </wps:spPr>
                      <wps:txbx>
                        <w:txbxContent>
                          <w:p w14:paraId="782D9B26" w14:textId="77777777" w:rsidR="00E571E4" w:rsidRPr="0063112C" w:rsidRDefault="00E571E4" w:rsidP="00E571E4">
                            <w:pPr>
                              <w:spacing w:after="0"/>
                              <w:rPr>
                                <w:rFonts w:ascii="Times New Roman"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Consider and include any study specific details of inclusion and exclusion criteria that might be different for cases versus controls if two differing populations are being reviewed retrospectively.</w:t>
                            </w:r>
                          </w:p>
                          <w:p w14:paraId="08A602E2"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21DAF" id="_x0000_s1028" type="#_x0000_t202" style="position:absolute;margin-left:36.75pt;margin-top:18pt;width:420.7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">
                <v:textbox>
                  <w:txbxContent>
                    <w:p w14:paraId="782D9B26" w14:textId="77777777" w:rsidR="00E571E4" w:rsidRPr="0063112C" w:rsidRDefault="00E571E4" w:rsidP="00E571E4">
                      <w:pPr>
                        <w:spacing w:after="0"/>
                        <w:rPr>
                          <w:rFonts w:ascii="Times New Roman"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Consider and include any study specific details of inclusion and exclusion criteria that might be different for cases versus controls if two differing populations are being reviewed retrospectively.</w:t>
                      </w:r>
                    </w:p>
                    <w:p w14:paraId="08A602E2" w14:textId="77777777" w:rsidR="00E571E4" w:rsidRDefault="00E571E4" w:rsidP="00E571E4"/>
                  </w:txbxContent>
                </v:textbox>
                <w10:wrap type="square"/>
              </v:shape>
            </w:pict>
          </mc:Fallback>
        </mc:AlternateContent>
      </w:r>
    </w:p>
    <w:p w14:paraId="0342E11E" w14:textId="77777777" w:rsidR="00034BF0" w:rsidRPr="008E119A" w:rsidRDefault="009E5F60" w:rsidP="00034BF0">
      <w:pPr>
        <w:pStyle w:val="Heading2"/>
        <w:numPr>
          <w:ilvl w:val="0"/>
          <w:numId w:val="1"/>
        </w:numPr>
        <w:rPr>
          <w:rFonts w:ascii="Arial" w:hAnsi="Arial" w:cs="Arial"/>
          <w:sz w:val="24"/>
          <w:szCs w:val="24"/>
        </w:rPr>
      </w:pPr>
      <w:r w:rsidRPr="008E119A">
        <w:rPr>
          <w:rFonts w:ascii="Arial" w:hAnsi="Arial" w:cs="Arial"/>
          <w:sz w:val="24"/>
          <w:szCs w:val="24"/>
        </w:rPr>
        <w:t xml:space="preserve">Study Procedures </w:t>
      </w:r>
    </w:p>
    <w:p w14:paraId="37C2EA21" w14:textId="77777777" w:rsidR="00026C38" w:rsidRPr="008E119A" w:rsidRDefault="00026C38" w:rsidP="00026C38">
      <w:pPr>
        <w:pStyle w:val="ListParagraph"/>
        <w:spacing w:after="0" w:line="240" w:lineRule="auto"/>
        <w:rPr>
          <w:rFonts w:ascii="Arial" w:hAnsi="Arial" w:cs="Arial"/>
          <w:i/>
          <w:sz w:val="20"/>
          <w:szCs w:val="20"/>
        </w:rPr>
      </w:pPr>
      <w:r w:rsidRPr="008E119A">
        <w:rPr>
          <w:rFonts w:ascii="Arial" w:hAnsi="Arial" w:cs="Arial"/>
          <w:i/>
          <w:sz w:val="20"/>
          <w:szCs w:val="20"/>
        </w:rPr>
        <w:t>This section is intended to outline the details of the study. Include a further description of the study details and procedures, augmenting the information provided in the Study Purpose and Objectives section.</w:t>
      </w:r>
    </w:p>
    <w:p w14:paraId="4B9CD09A" w14:textId="77777777" w:rsidR="00026C38" w:rsidRPr="008E119A" w:rsidRDefault="00026C38" w:rsidP="00026C38">
      <w:pPr>
        <w:pStyle w:val="ListParagraph"/>
        <w:spacing w:after="0" w:line="240" w:lineRule="auto"/>
        <w:rPr>
          <w:rFonts w:ascii="Arial" w:hAnsi="Arial" w:cs="Arial"/>
          <w:b/>
          <w:sz w:val="24"/>
          <w:szCs w:val="24"/>
        </w:rPr>
      </w:pPr>
    </w:p>
    <w:p w14:paraId="59FB81E7" w14:textId="6C731693"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Date Range </w:t>
      </w:r>
      <w:r w:rsidR="00D77DD7" w:rsidRPr="008E119A">
        <w:rPr>
          <w:rFonts w:ascii="Arial" w:hAnsi="Arial" w:cs="Arial"/>
          <w:sz w:val="24"/>
          <w:szCs w:val="24"/>
        </w:rPr>
        <w:t>and Study Duration</w:t>
      </w:r>
    </w:p>
    <w:p w14:paraId="20B37295" w14:textId="7920C8B7" w:rsidR="00026C38" w:rsidRPr="008E119A" w:rsidRDefault="00026C38" w:rsidP="00026C38">
      <w:pPr>
        <w:pStyle w:val="ListParagraph"/>
        <w:spacing w:after="0" w:line="240" w:lineRule="auto"/>
        <w:rPr>
          <w:rFonts w:ascii="Arial" w:hAnsi="Arial" w:cs="Arial"/>
          <w:i/>
          <w:sz w:val="20"/>
          <w:szCs w:val="20"/>
        </w:rPr>
      </w:pPr>
      <w:r w:rsidRPr="008E119A">
        <w:rPr>
          <w:rFonts w:ascii="Arial" w:hAnsi="Arial" w:cs="Arial"/>
          <w:i/>
          <w:sz w:val="20"/>
          <w:szCs w:val="20"/>
        </w:rPr>
        <w:t xml:space="preserve">The REB needs the range of dates during which the study will take place </w:t>
      </w:r>
      <w:r w:rsidR="00B57F2F" w:rsidRPr="008E119A">
        <w:rPr>
          <w:rFonts w:ascii="Arial" w:hAnsi="Arial" w:cs="Arial"/>
          <w:i/>
          <w:sz w:val="20"/>
          <w:szCs w:val="20"/>
        </w:rPr>
        <w:t>(</w:t>
      </w:r>
      <w:proofErr w:type="gramStart"/>
      <w:r w:rsidR="00B57F2F" w:rsidRPr="008E119A">
        <w:rPr>
          <w:rFonts w:ascii="Arial" w:hAnsi="Arial" w:cs="Arial"/>
          <w:i/>
          <w:sz w:val="20"/>
          <w:szCs w:val="20"/>
        </w:rPr>
        <w:t>i.e.</w:t>
      </w:r>
      <w:proofErr w:type="gramEnd"/>
      <w:r w:rsidR="00B57F2F" w:rsidRPr="008E119A">
        <w:rPr>
          <w:rFonts w:ascii="Arial" w:hAnsi="Arial" w:cs="Arial"/>
          <w:i/>
          <w:sz w:val="20"/>
          <w:szCs w:val="20"/>
        </w:rPr>
        <w:t xml:space="preserve"> study duration) </w:t>
      </w:r>
      <w:r w:rsidRPr="008E119A">
        <w:rPr>
          <w:rFonts w:ascii="Arial" w:hAnsi="Arial" w:cs="Arial"/>
          <w:i/>
          <w:sz w:val="20"/>
          <w:szCs w:val="20"/>
        </w:rPr>
        <w:t xml:space="preserve">and </w:t>
      </w:r>
      <w:r w:rsidR="00B57F2F" w:rsidRPr="008E119A">
        <w:rPr>
          <w:rFonts w:ascii="Arial" w:hAnsi="Arial" w:cs="Arial"/>
          <w:i/>
          <w:sz w:val="20"/>
          <w:szCs w:val="20"/>
        </w:rPr>
        <w:t xml:space="preserve">the date ranges of the data/biospecimens that </w:t>
      </w:r>
      <w:r w:rsidRPr="008E119A">
        <w:rPr>
          <w:rFonts w:ascii="Arial" w:hAnsi="Arial" w:cs="Arial"/>
          <w:i/>
          <w:sz w:val="20"/>
          <w:szCs w:val="20"/>
        </w:rPr>
        <w:t>will be included in the research. If the study has a prospective component, it must be submitted through a prospective application (</w:t>
      </w:r>
      <w:proofErr w:type="gramStart"/>
      <w:r w:rsidRPr="008E119A">
        <w:rPr>
          <w:rFonts w:ascii="Arial" w:hAnsi="Arial" w:cs="Arial"/>
          <w:i/>
          <w:sz w:val="20"/>
          <w:szCs w:val="20"/>
        </w:rPr>
        <w:t>i.e.</w:t>
      </w:r>
      <w:proofErr w:type="gramEnd"/>
      <w:r w:rsidRPr="008E119A">
        <w:rPr>
          <w:rFonts w:ascii="Arial" w:hAnsi="Arial" w:cs="Arial"/>
          <w:i/>
          <w:sz w:val="20"/>
          <w:szCs w:val="20"/>
        </w:rPr>
        <w:t xml:space="preserve"> this template is not suitable for a prospective study)</w:t>
      </w:r>
      <w:r w:rsidRPr="008E119A">
        <w:rPr>
          <w:rStyle w:val="CommentReference"/>
          <w:rFonts w:ascii="Arial" w:hAnsi="Arial" w:cs="Arial"/>
          <w:sz w:val="14"/>
          <w:szCs w:val="14"/>
        </w:rPr>
        <w:t>.</w:t>
      </w:r>
      <w:r w:rsidRPr="008E119A">
        <w:rPr>
          <w:rFonts w:ascii="Arial" w:hAnsi="Arial" w:cs="Arial"/>
          <w:i/>
          <w:sz w:val="20"/>
          <w:szCs w:val="20"/>
        </w:rPr>
        <w:t xml:space="preserve"> Collecting data that has </w:t>
      </w:r>
      <w:r w:rsidRPr="008E119A">
        <w:rPr>
          <w:rFonts w:ascii="Arial" w:hAnsi="Arial" w:cs="Arial"/>
          <w:i/>
          <w:sz w:val="20"/>
          <w:szCs w:val="20"/>
          <w:u w:val="single"/>
        </w:rPr>
        <w:t>not</w:t>
      </w:r>
      <w:r w:rsidRPr="008E119A">
        <w:rPr>
          <w:rFonts w:ascii="Arial" w:hAnsi="Arial" w:cs="Arial"/>
          <w:i/>
          <w:sz w:val="20"/>
          <w:szCs w:val="20"/>
        </w:rPr>
        <w:t xml:space="preserve"> yet been recorded is considered a prospective study.</w:t>
      </w:r>
    </w:p>
    <w:p w14:paraId="1F3F74AE" w14:textId="1636053C" w:rsidR="00026C38" w:rsidRPr="008E119A" w:rsidRDefault="00026C38" w:rsidP="00026C38">
      <w:pPr>
        <w:pStyle w:val="ListParagraph"/>
        <w:spacing w:after="0" w:line="240" w:lineRule="auto"/>
        <w:rPr>
          <w:rFonts w:ascii="Arial" w:hAnsi="Arial" w:cs="Arial"/>
          <w:i/>
          <w:sz w:val="20"/>
          <w:szCs w:val="20"/>
        </w:rPr>
      </w:pPr>
    </w:p>
    <w:p w14:paraId="31737DC7" w14:textId="59196FAC" w:rsidR="00D77DD7" w:rsidRPr="008E119A" w:rsidRDefault="00D77DD7" w:rsidP="00026C38">
      <w:pPr>
        <w:pStyle w:val="ListParagraph"/>
        <w:spacing w:after="0" w:line="240" w:lineRule="auto"/>
        <w:rPr>
          <w:rFonts w:ascii="Arial" w:hAnsi="Arial" w:cs="Arial"/>
          <w:i/>
          <w:sz w:val="20"/>
          <w:szCs w:val="20"/>
        </w:rPr>
      </w:pPr>
      <w:r w:rsidRPr="008E119A">
        <w:rPr>
          <w:rFonts w:ascii="Arial" w:hAnsi="Arial" w:cs="Arial"/>
          <w:i/>
          <w:sz w:val="20"/>
          <w:szCs w:val="20"/>
        </w:rPr>
        <w:t>If the study involves access to medical records include the following:</w:t>
      </w:r>
    </w:p>
    <w:p w14:paraId="606BF3AD" w14:textId="2E711787" w:rsidR="00026C38" w:rsidRPr="008E119A" w:rsidRDefault="00026C38" w:rsidP="00026C38">
      <w:pPr>
        <w:pStyle w:val="ListParagraph"/>
        <w:spacing w:after="0" w:line="240" w:lineRule="auto"/>
        <w:rPr>
          <w:rFonts w:ascii="Arial" w:hAnsi="Arial" w:cs="Arial"/>
          <w:sz w:val="20"/>
          <w:szCs w:val="20"/>
        </w:rPr>
      </w:pPr>
      <w:r w:rsidRPr="008E119A">
        <w:rPr>
          <w:rFonts w:ascii="Arial" w:hAnsi="Arial" w:cs="Arial"/>
          <w:sz w:val="20"/>
          <w:szCs w:val="20"/>
        </w:rPr>
        <w:t xml:space="preserve">This study will include charts ranging from </w:t>
      </w:r>
      <w:r w:rsidRPr="0063112C">
        <w:rPr>
          <w:rFonts w:ascii="Arial" w:hAnsi="Arial" w:cs="Arial"/>
          <w:sz w:val="20"/>
          <w:szCs w:val="20"/>
        </w:rPr>
        <w:t>[</w:t>
      </w:r>
      <w:r w:rsidRPr="0063112C">
        <w:rPr>
          <w:rFonts w:ascii="Arial" w:hAnsi="Arial" w:cs="Arial"/>
          <w:i/>
          <w:iCs/>
          <w:sz w:val="20"/>
          <w:szCs w:val="20"/>
        </w:rPr>
        <w:t>DD-MM-YYYY</w:t>
      </w:r>
      <w:r w:rsidRPr="0063112C">
        <w:rPr>
          <w:rFonts w:ascii="Arial" w:hAnsi="Arial" w:cs="Arial"/>
          <w:sz w:val="20"/>
          <w:szCs w:val="20"/>
        </w:rPr>
        <w:t>]</w:t>
      </w:r>
      <w:r w:rsidRPr="008E119A">
        <w:rPr>
          <w:rFonts w:ascii="Arial" w:hAnsi="Arial" w:cs="Arial"/>
          <w:sz w:val="20"/>
          <w:szCs w:val="20"/>
        </w:rPr>
        <w:t xml:space="preserve"> to </w:t>
      </w:r>
      <w:r w:rsidR="0063112C" w:rsidRPr="0063112C">
        <w:rPr>
          <w:rFonts w:ascii="Arial" w:hAnsi="Arial" w:cs="Arial"/>
          <w:sz w:val="20"/>
          <w:szCs w:val="20"/>
        </w:rPr>
        <w:t>[</w:t>
      </w:r>
      <w:r w:rsidR="0063112C" w:rsidRPr="0063112C">
        <w:rPr>
          <w:rFonts w:ascii="Arial" w:hAnsi="Arial" w:cs="Arial"/>
          <w:i/>
          <w:iCs/>
          <w:sz w:val="20"/>
          <w:szCs w:val="20"/>
        </w:rPr>
        <w:t>DD-MM-YYYY</w:t>
      </w:r>
      <w:r w:rsidR="0063112C" w:rsidRPr="0063112C">
        <w:rPr>
          <w:rFonts w:ascii="Arial" w:hAnsi="Arial" w:cs="Arial"/>
          <w:sz w:val="20"/>
          <w:szCs w:val="20"/>
        </w:rPr>
        <w:t>]</w:t>
      </w:r>
      <w:r w:rsidRPr="0063112C">
        <w:rPr>
          <w:rFonts w:ascii="Arial" w:hAnsi="Arial" w:cs="Arial"/>
          <w:i/>
          <w:iCs/>
          <w:sz w:val="20"/>
          <w:szCs w:val="20"/>
        </w:rPr>
        <w:t>.</w:t>
      </w:r>
    </w:p>
    <w:p w14:paraId="2D3F9435" w14:textId="7B259216" w:rsidR="00B57F2F" w:rsidRPr="008E119A" w:rsidRDefault="00B57F2F" w:rsidP="00026C38">
      <w:pPr>
        <w:pStyle w:val="ListParagraph"/>
        <w:spacing w:after="0" w:line="240" w:lineRule="auto"/>
        <w:rPr>
          <w:rFonts w:ascii="Arial" w:hAnsi="Arial" w:cs="Arial"/>
          <w:sz w:val="20"/>
          <w:szCs w:val="20"/>
        </w:rPr>
      </w:pPr>
    </w:p>
    <w:p w14:paraId="36DF2A7F" w14:textId="7ADDB176" w:rsidR="00B57F2F" w:rsidRPr="008E119A" w:rsidRDefault="00B57F2F" w:rsidP="00B57F2F">
      <w:pPr>
        <w:pStyle w:val="ListParagraph"/>
        <w:spacing w:after="0" w:line="240" w:lineRule="auto"/>
        <w:rPr>
          <w:rFonts w:ascii="Arial" w:hAnsi="Arial" w:cs="Arial"/>
          <w:i/>
          <w:sz w:val="20"/>
          <w:szCs w:val="20"/>
        </w:rPr>
      </w:pPr>
      <w:r w:rsidRPr="008E119A">
        <w:rPr>
          <w:rFonts w:ascii="Arial" w:hAnsi="Arial" w:cs="Arial"/>
          <w:i/>
          <w:sz w:val="20"/>
          <w:szCs w:val="20"/>
        </w:rPr>
        <w:t>If the study involves access to biospecimens include the following:</w:t>
      </w:r>
    </w:p>
    <w:p w14:paraId="2A6E0EFF" w14:textId="05FA1776" w:rsidR="00B57F2F" w:rsidRPr="008E119A" w:rsidRDefault="00B57F2F" w:rsidP="00B57F2F">
      <w:pPr>
        <w:pStyle w:val="ListParagraph"/>
        <w:spacing w:after="0" w:line="240" w:lineRule="auto"/>
        <w:rPr>
          <w:rFonts w:ascii="Arial" w:hAnsi="Arial" w:cs="Arial"/>
          <w:sz w:val="20"/>
          <w:szCs w:val="20"/>
        </w:rPr>
      </w:pPr>
      <w:r w:rsidRPr="008E119A">
        <w:rPr>
          <w:rFonts w:ascii="Arial" w:hAnsi="Arial" w:cs="Arial"/>
          <w:sz w:val="20"/>
          <w:szCs w:val="20"/>
        </w:rPr>
        <w:t xml:space="preserve">This study will include [name biospecimens] collected from </w:t>
      </w:r>
      <w:r w:rsidR="0063112C" w:rsidRPr="0063112C">
        <w:rPr>
          <w:rFonts w:ascii="Arial" w:hAnsi="Arial" w:cs="Arial"/>
          <w:sz w:val="20"/>
          <w:szCs w:val="20"/>
        </w:rPr>
        <w:t>[</w:t>
      </w:r>
      <w:r w:rsidR="0063112C" w:rsidRPr="0063112C">
        <w:rPr>
          <w:rFonts w:ascii="Arial" w:hAnsi="Arial" w:cs="Arial"/>
          <w:i/>
          <w:iCs/>
          <w:sz w:val="20"/>
          <w:szCs w:val="20"/>
        </w:rPr>
        <w:t>DD-MM-YYYY</w:t>
      </w:r>
      <w:r w:rsidR="0063112C" w:rsidRPr="0063112C">
        <w:rPr>
          <w:rFonts w:ascii="Arial" w:hAnsi="Arial" w:cs="Arial"/>
          <w:sz w:val="20"/>
          <w:szCs w:val="20"/>
        </w:rPr>
        <w:t>]</w:t>
      </w:r>
      <w:r w:rsidR="0063112C" w:rsidRPr="008E119A">
        <w:rPr>
          <w:rFonts w:ascii="Arial" w:hAnsi="Arial" w:cs="Arial"/>
          <w:sz w:val="20"/>
          <w:szCs w:val="20"/>
        </w:rPr>
        <w:t xml:space="preserve"> </w:t>
      </w:r>
      <w:r w:rsidRPr="008E119A">
        <w:rPr>
          <w:rFonts w:ascii="Arial" w:hAnsi="Arial" w:cs="Arial"/>
          <w:sz w:val="20"/>
          <w:szCs w:val="20"/>
        </w:rPr>
        <w:t xml:space="preserve">to </w:t>
      </w:r>
      <w:r w:rsidR="0063112C" w:rsidRPr="0063112C">
        <w:rPr>
          <w:rFonts w:ascii="Arial" w:hAnsi="Arial" w:cs="Arial"/>
          <w:sz w:val="20"/>
          <w:szCs w:val="20"/>
        </w:rPr>
        <w:t>[</w:t>
      </w:r>
      <w:r w:rsidR="0063112C" w:rsidRPr="0063112C">
        <w:rPr>
          <w:rFonts w:ascii="Arial" w:hAnsi="Arial" w:cs="Arial"/>
          <w:i/>
          <w:iCs/>
          <w:sz w:val="20"/>
          <w:szCs w:val="20"/>
        </w:rPr>
        <w:t>DD-MM-YYYY</w:t>
      </w:r>
      <w:r w:rsidR="0063112C" w:rsidRPr="0063112C">
        <w:rPr>
          <w:rFonts w:ascii="Arial" w:hAnsi="Arial" w:cs="Arial"/>
          <w:sz w:val="20"/>
          <w:szCs w:val="20"/>
        </w:rPr>
        <w:t>]</w:t>
      </w:r>
      <w:r w:rsidRPr="008E119A">
        <w:rPr>
          <w:rFonts w:ascii="Arial" w:hAnsi="Arial" w:cs="Arial"/>
          <w:sz w:val="20"/>
          <w:szCs w:val="20"/>
        </w:rPr>
        <w:t>.</w:t>
      </w:r>
    </w:p>
    <w:p w14:paraId="19CCF61A" w14:textId="6709F0D0" w:rsidR="00D77DD7" w:rsidRPr="008E119A" w:rsidRDefault="00D77DD7" w:rsidP="00026C38">
      <w:pPr>
        <w:pStyle w:val="ListParagraph"/>
        <w:spacing w:after="0" w:line="240" w:lineRule="auto"/>
        <w:rPr>
          <w:rFonts w:ascii="Arial" w:hAnsi="Arial" w:cs="Arial"/>
          <w:sz w:val="20"/>
          <w:szCs w:val="20"/>
        </w:rPr>
      </w:pPr>
    </w:p>
    <w:p w14:paraId="036847F3" w14:textId="58C2AD71" w:rsidR="00D77DD7" w:rsidRPr="008E119A" w:rsidRDefault="00D77DD7" w:rsidP="00026C38">
      <w:pPr>
        <w:pStyle w:val="ListParagraph"/>
        <w:spacing w:after="0" w:line="240" w:lineRule="auto"/>
        <w:rPr>
          <w:rFonts w:ascii="Arial" w:hAnsi="Arial" w:cs="Arial"/>
          <w:i/>
          <w:iCs/>
          <w:sz w:val="20"/>
          <w:szCs w:val="20"/>
        </w:rPr>
      </w:pPr>
      <w:r w:rsidRPr="008E119A">
        <w:rPr>
          <w:rFonts w:ascii="Arial" w:hAnsi="Arial" w:cs="Arial"/>
          <w:i/>
          <w:iCs/>
          <w:sz w:val="20"/>
          <w:szCs w:val="20"/>
        </w:rPr>
        <w:t>If the study involves secondary use of data include the following:</w:t>
      </w:r>
    </w:p>
    <w:p w14:paraId="3F84BE37" w14:textId="6AD12829" w:rsidR="00D77DD7" w:rsidRPr="008E119A" w:rsidRDefault="00D77DD7" w:rsidP="00026C38">
      <w:pPr>
        <w:pStyle w:val="ListParagraph"/>
        <w:spacing w:after="0" w:line="240" w:lineRule="auto"/>
        <w:rPr>
          <w:rFonts w:ascii="Arial" w:hAnsi="Arial" w:cs="Arial"/>
          <w:sz w:val="20"/>
          <w:szCs w:val="20"/>
        </w:rPr>
      </w:pPr>
      <w:r w:rsidRPr="008E119A">
        <w:rPr>
          <w:rFonts w:ascii="Arial" w:hAnsi="Arial" w:cs="Arial"/>
          <w:sz w:val="20"/>
          <w:szCs w:val="20"/>
        </w:rPr>
        <w:t xml:space="preserve">This study will include data </w:t>
      </w:r>
      <w:r w:rsidR="00B57F2F" w:rsidRPr="008E119A">
        <w:rPr>
          <w:rFonts w:ascii="Arial" w:hAnsi="Arial" w:cs="Arial"/>
          <w:sz w:val="20"/>
          <w:szCs w:val="20"/>
        </w:rPr>
        <w:t>from [</w:t>
      </w:r>
      <w:r w:rsidR="00B57F2F" w:rsidRPr="0063112C">
        <w:rPr>
          <w:rFonts w:ascii="Arial" w:hAnsi="Arial" w:cs="Arial"/>
          <w:i/>
          <w:iCs/>
          <w:sz w:val="20"/>
          <w:szCs w:val="20"/>
        </w:rPr>
        <w:t>describe where the data originates</w:t>
      </w:r>
      <w:r w:rsidR="00B57F2F" w:rsidRPr="008E119A">
        <w:rPr>
          <w:rFonts w:ascii="Arial" w:hAnsi="Arial" w:cs="Arial"/>
          <w:sz w:val="20"/>
          <w:szCs w:val="20"/>
        </w:rPr>
        <w:t xml:space="preserve">] collected from </w:t>
      </w:r>
      <w:r w:rsidR="0063112C" w:rsidRPr="0063112C">
        <w:rPr>
          <w:rFonts w:ascii="Arial" w:hAnsi="Arial" w:cs="Arial"/>
          <w:sz w:val="20"/>
          <w:szCs w:val="20"/>
        </w:rPr>
        <w:t>[</w:t>
      </w:r>
      <w:r w:rsidR="0063112C" w:rsidRPr="0063112C">
        <w:rPr>
          <w:rFonts w:ascii="Arial" w:hAnsi="Arial" w:cs="Arial"/>
          <w:i/>
          <w:iCs/>
          <w:sz w:val="20"/>
          <w:szCs w:val="20"/>
        </w:rPr>
        <w:t>DD-MM-YYYY</w:t>
      </w:r>
      <w:r w:rsidR="00B57F2F" w:rsidRPr="008E119A">
        <w:rPr>
          <w:rFonts w:ascii="Arial" w:hAnsi="Arial" w:cs="Arial"/>
          <w:sz w:val="20"/>
          <w:szCs w:val="20"/>
        </w:rPr>
        <w:t xml:space="preserve">] to </w:t>
      </w:r>
      <w:r w:rsidR="0063112C" w:rsidRPr="0063112C">
        <w:rPr>
          <w:rFonts w:ascii="Arial" w:hAnsi="Arial" w:cs="Arial"/>
          <w:sz w:val="20"/>
          <w:szCs w:val="20"/>
        </w:rPr>
        <w:t>[</w:t>
      </w:r>
      <w:r w:rsidR="0063112C" w:rsidRPr="0063112C">
        <w:rPr>
          <w:rFonts w:ascii="Arial" w:hAnsi="Arial" w:cs="Arial"/>
          <w:i/>
          <w:iCs/>
          <w:sz w:val="20"/>
          <w:szCs w:val="20"/>
        </w:rPr>
        <w:t>DD-MM-YYYY</w:t>
      </w:r>
      <w:r w:rsidR="0063112C" w:rsidRPr="0063112C">
        <w:rPr>
          <w:rFonts w:ascii="Arial" w:hAnsi="Arial" w:cs="Arial"/>
          <w:sz w:val="20"/>
          <w:szCs w:val="20"/>
        </w:rPr>
        <w:t>]</w:t>
      </w:r>
      <w:r w:rsidR="00B57F2F" w:rsidRPr="008E119A">
        <w:rPr>
          <w:rFonts w:ascii="Arial" w:hAnsi="Arial" w:cs="Arial"/>
          <w:sz w:val="20"/>
          <w:szCs w:val="20"/>
        </w:rPr>
        <w:t>.</w:t>
      </w:r>
    </w:p>
    <w:p w14:paraId="28702418" w14:textId="539BAC4A" w:rsidR="00026C38" w:rsidRPr="008E119A" w:rsidRDefault="00026C38" w:rsidP="00026C38">
      <w:pPr>
        <w:pStyle w:val="ListParagraph"/>
        <w:spacing w:after="0" w:line="240" w:lineRule="auto"/>
        <w:rPr>
          <w:rFonts w:ascii="Arial" w:hAnsi="Arial" w:cs="Arial"/>
          <w:b/>
          <w:sz w:val="20"/>
          <w:szCs w:val="20"/>
        </w:rPr>
      </w:pPr>
    </w:p>
    <w:p w14:paraId="162D7C9C" w14:textId="6A0F6F59" w:rsidR="00B57F2F" w:rsidRPr="008E119A" w:rsidRDefault="00B57F2F" w:rsidP="00026C38">
      <w:pPr>
        <w:pStyle w:val="ListParagraph"/>
        <w:spacing w:after="0" w:line="240" w:lineRule="auto"/>
        <w:rPr>
          <w:rFonts w:ascii="Arial" w:hAnsi="Arial" w:cs="Arial"/>
          <w:bCs/>
          <w:sz w:val="20"/>
          <w:szCs w:val="20"/>
        </w:rPr>
      </w:pPr>
      <w:r w:rsidRPr="008E119A">
        <w:rPr>
          <w:rFonts w:ascii="Arial" w:hAnsi="Arial" w:cs="Arial"/>
          <w:bCs/>
          <w:sz w:val="20"/>
          <w:szCs w:val="20"/>
        </w:rPr>
        <w:t>The study is anticipated to take [</w:t>
      </w:r>
      <w:r w:rsidRPr="0063112C">
        <w:rPr>
          <w:rFonts w:ascii="Arial" w:hAnsi="Arial" w:cs="Arial"/>
          <w:bCs/>
          <w:i/>
          <w:iCs/>
          <w:sz w:val="20"/>
          <w:szCs w:val="20"/>
        </w:rPr>
        <w:t>enter study duration</w:t>
      </w:r>
      <w:r w:rsidRPr="008E119A">
        <w:rPr>
          <w:rFonts w:ascii="Arial" w:hAnsi="Arial" w:cs="Arial"/>
          <w:bCs/>
          <w:sz w:val="20"/>
          <w:szCs w:val="20"/>
        </w:rPr>
        <w:t>] to complete.</w:t>
      </w:r>
    </w:p>
    <w:p w14:paraId="712563F0" w14:textId="79C1191A" w:rsidR="00034BF0" w:rsidRPr="008E119A" w:rsidRDefault="00034BF0" w:rsidP="00034BF0">
      <w:pPr>
        <w:pStyle w:val="Heading2"/>
        <w:numPr>
          <w:ilvl w:val="1"/>
          <w:numId w:val="1"/>
        </w:numPr>
        <w:rPr>
          <w:rFonts w:ascii="Arial" w:hAnsi="Arial" w:cs="Arial"/>
          <w:sz w:val="24"/>
          <w:szCs w:val="24"/>
        </w:rPr>
      </w:pPr>
      <w:r w:rsidRPr="008E119A">
        <w:rPr>
          <w:rFonts w:ascii="Arial" w:hAnsi="Arial" w:cs="Arial"/>
          <w:sz w:val="24"/>
          <w:szCs w:val="24"/>
        </w:rPr>
        <w:lastRenderedPageBreak/>
        <w:t>Participant</w:t>
      </w:r>
      <w:r w:rsidR="009E5F60" w:rsidRPr="008E119A">
        <w:rPr>
          <w:rFonts w:ascii="Arial" w:hAnsi="Arial" w:cs="Arial"/>
          <w:sz w:val="24"/>
          <w:szCs w:val="24"/>
        </w:rPr>
        <w:t xml:space="preserve"> Selection </w:t>
      </w:r>
    </w:p>
    <w:p w14:paraId="4277E95F" w14:textId="77777777" w:rsidR="00026C38" w:rsidRPr="008E119A" w:rsidRDefault="00E571E4" w:rsidP="00026C38">
      <w:pPr>
        <w:pStyle w:val="ListParagraph"/>
        <w:spacing w:after="0"/>
        <w:rPr>
          <w:rFonts w:ascii="Arial" w:eastAsiaTheme="minorEastAsia" w:hAnsi="Arial" w:cs="Arial"/>
          <w:i/>
          <w:iCs/>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65408" behindDoc="0" locked="0" layoutInCell="1" allowOverlap="1" wp14:anchorId="2CC933A3" wp14:editId="3DCEBD7F">
                <wp:simplePos x="0" y="0"/>
                <wp:positionH relativeFrom="column">
                  <wp:posOffset>466725</wp:posOffset>
                </wp:positionH>
                <wp:positionV relativeFrom="paragraph">
                  <wp:posOffset>458470</wp:posOffset>
                </wp:positionV>
                <wp:extent cx="5343525" cy="504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3E4828B6" w14:textId="77777777" w:rsidR="00E571E4" w:rsidRPr="0063112C" w:rsidRDefault="00E571E4" w:rsidP="00E571E4">
                            <w:pPr>
                              <w:rPr>
                                <w:rFonts w:ascii="Times New Roman" w:eastAsia="Times New Roman,MS Gothic"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Throughout this application, u</w:t>
                            </w:r>
                            <w:r w:rsidRPr="0063112C">
                              <w:rPr>
                                <w:rFonts w:ascii="Times New Roman" w:eastAsia="Times New Roman,MS Gothic" w:hAnsi="Times New Roman" w:cs="Times New Roman"/>
                                <w:i/>
                                <w:iCs/>
                                <w:color w:val="FF0000"/>
                              </w:rPr>
                              <w:t xml:space="preserve">se position titles rather than specific names to minimize protocol modifications due to personnel changes. </w:t>
                            </w:r>
                          </w:p>
                          <w:p w14:paraId="714EA5B5"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933A3" id="_x0000_s1029" type="#_x0000_t202" style="position:absolute;left:0;text-align:left;margin-left:36.75pt;margin-top:36.1pt;width:420.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">
                <v:textbox>
                  <w:txbxContent>
                    <w:p w14:paraId="3E4828B6" w14:textId="77777777" w:rsidR="00E571E4" w:rsidRPr="0063112C" w:rsidRDefault="00E571E4" w:rsidP="00E571E4">
                      <w:pPr>
                        <w:rPr>
                          <w:rFonts w:ascii="Times New Roman" w:eastAsia="Times New Roman,MS Gothic"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Throughout this application, u</w:t>
                      </w:r>
                      <w:r w:rsidRPr="0063112C">
                        <w:rPr>
                          <w:rFonts w:ascii="Times New Roman" w:eastAsia="Times New Roman,MS Gothic" w:hAnsi="Times New Roman" w:cs="Times New Roman"/>
                          <w:i/>
                          <w:iCs/>
                          <w:color w:val="FF0000"/>
                        </w:rPr>
                        <w:t xml:space="preserve">se position titles rather than specific names to minimize protocol modifications due to personnel changes. </w:t>
                      </w:r>
                    </w:p>
                    <w:p w14:paraId="714EA5B5" w14:textId="77777777" w:rsidR="00E571E4" w:rsidRDefault="00E571E4" w:rsidP="00E571E4"/>
                  </w:txbxContent>
                </v:textbox>
                <w10:wrap type="square"/>
              </v:shape>
            </w:pict>
          </mc:Fallback>
        </mc:AlternateContent>
      </w:r>
      <w:r w:rsidR="00026C38" w:rsidRPr="008E119A">
        <w:rPr>
          <w:rFonts w:ascii="Arial" w:eastAsiaTheme="minorEastAsia" w:hAnsi="Arial" w:cs="Arial"/>
          <w:i/>
          <w:iCs/>
          <w:sz w:val="20"/>
          <w:szCs w:val="20"/>
        </w:rPr>
        <w:t xml:space="preserve">Provide details on how records will be identified and by whom. This would include querying a data base or providing a list. </w:t>
      </w:r>
    </w:p>
    <w:p w14:paraId="0D40ACAB" w14:textId="77777777" w:rsidR="00026C38" w:rsidRPr="008E119A" w:rsidRDefault="00026C38" w:rsidP="00E571E4">
      <w:pPr>
        <w:spacing w:after="0"/>
        <w:rPr>
          <w:rFonts w:ascii="Arial" w:hAnsi="Arial" w:cs="Arial"/>
          <w:i/>
          <w:sz w:val="20"/>
          <w:szCs w:val="20"/>
        </w:rPr>
      </w:pPr>
    </w:p>
    <w:p w14:paraId="052CD6B8" w14:textId="77777777" w:rsidR="00CB2A18" w:rsidRPr="008E119A" w:rsidRDefault="00CB2A18" w:rsidP="00CB2A18">
      <w:pPr>
        <w:ind w:left="720"/>
        <w:rPr>
          <w:rFonts w:ascii="Arial" w:eastAsia="Times New Roman,MS Gothic" w:hAnsi="Arial" w:cs="Arial"/>
          <w:i/>
          <w:iCs/>
          <w:sz w:val="20"/>
          <w:szCs w:val="20"/>
        </w:rPr>
      </w:pPr>
      <w:r w:rsidRPr="008E119A">
        <w:rPr>
          <w:rFonts w:ascii="Arial" w:eastAsia="Times New Roman,MS Gothic" w:hAnsi="Arial" w:cs="Arial"/>
          <w:b/>
          <w:i/>
          <w:iCs/>
          <w:sz w:val="20"/>
          <w:szCs w:val="20"/>
        </w:rPr>
        <w:t>Example:</w:t>
      </w:r>
      <w:r w:rsidRPr="008E119A">
        <w:rPr>
          <w:rFonts w:ascii="Arial" w:eastAsia="Times New Roman,MS Gothic" w:hAnsi="Arial" w:cs="Arial"/>
          <w:i/>
          <w:iCs/>
          <w:sz w:val="20"/>
          <w:szCs w:val="20"/>
        </w:rPr>
        <w:t xml:space="preserve"> Surgical Information Systems Manager will review charts from the Operating Room Trauma Registry to identify participants.</w:t>
      </w:r>
    </w:p>
    <w:p w14:paraId="243605F8"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Data Sources </w:t>
      </w:r>
    </w:p>
    <w:p w14:paraId="478FCC9E" w14:textId="672A9E00" w:rsidR="00026C38" w:rsidRPr="008E119A" w:rsidRDefault="00026C38" w:rsidP="00026C38">
      <w:pPr>
        <w:pStyle w:val="ListParagraph"/>
        <w:spacing w:after="0" w:line="240" w:lineRule="auto"/>
        <w:rPr>
          <w:rFonts w:ascii="Arial" w:hAnsi="Arial" w:cs="Arial"/>
          <w:i/>
          <w:sz w:val="20"/>
          <w:szCs w:val="20"/>
        </w:rPr>
      </w:pPr>
      <w:r w:rsidRPr="008E119A">
        <w:rPr>
          <w:rFonts w:ascii="Arial" w:hAnsi="Arial" w:cs="Arial"/>
          <w:i/>
          <w:sz w:val="20"/>
          <w:szCs w:val="20"/>
        </w:rPr>
        <w:t>List all the data sources that will be utilized for study purposes</w:t>
      </w:r>
      <w:r w:rsidR="00851EB6" w:rsidRPr="008E119A">
        <w:rPr>
          <w:rFonts w:ascii="Arial" w:hAnsi="Arial" w:cs="Arial"/>
          <w:i/>
          <w:sz w:val="20"/>
          <w:szCs w:val="20"/>
        </w:rPr>
        <w:t>,</w:t>
      </w:r>
      <w:r w:rsidR="0063112C">
        <w:rPr>
          <w:rFonts w:ascii="Arial" w:hAnsi="Arial" w:cs="Arial"/>
          <w:i/>
          <w:sz w:val="20"/>
          <w:szCs w:val="20"/>
        </w:rPr>
        <w:t xml:space="preserve"> </w:t>
      </w:r>
      <w:r w:rsidRPr="008E119A">
        <w:rPr>
          <w:rFonts w:ascii="Arial" w:hAnsi="Arial" w:cs="Arial"/>
          <w:i/>
          <w:sz w:val="20"/>
          <w:szCs w:val="20"/>
        </w:rPr>
        <w:t>where they come from</w:t>
      </w:r>
      <w:r w:rsidR="00851EB6" w:rsidRPr="008E119A">
        <w:rPr>
          <w:rFonts w:ascii="Arial" w:hAnsi="Arial" w:cs="Arial"/>
          <w:i/>
          <w:sz w:val="20"/>
          <w:szCs w:val="20"/>
        </w:rPr>
        <w:t xml:space="preserve"> and why they are required</w:t>
      </w:r>
      <w:r w:rsidRPr="008E119A">
        <w:rPr>
          <w:rFonts w:ascii="Arial" w:hAnsi="Arial" w:cs="Arial"/>
          <w:i/>
          <w:sz w:val="20"/>
          <w:szCs w:val="20"/>
        </w:rPr>
        <w:t xml:space="preserve">. If data comes from another </w:t>
      </w:r>
      <w:r w:rsidR="004C403E" w:rsidRPr="008E119A">
        <w:rPr>
          <w:rFonts w:ascii="Arial" w:hAnsi="Arial" w:cs="Arial"/>
          <w:i/>
          <w:sz w:val="20"/>
          <w:szCs w:val="20"/>
        </w:rPr>
        <w:t xml:space="preserve">WCH </w:t>
      </w:r>
      <w:r w:rsidRPr="008E119A">
        <w:rPr>
          <w:rFonts w:ascii="Arial" w:hAnsi="Arial" w:cs="Arial"/>
          <w:i/>
          <w:sz w:val="20"/>
          <w:szCs w:val="20"/>
        </w:rPr>
        <w:t>study (including biobanks), please provide the REB#</w:t>
      </w:r>
      <w:r w:rsidR="0063112C">
        <w:rPr>
          <w:rFonts w:ascii="Arial" w:hAnsi="Arial" w:cs="Arial"/>
          <w:i/>
          <w:sz w:val="20"/>
          <w:szCs w:val="20"/>
        </w:rPr>
        <w:t xml:space="preserve"> </w:t>
      </w:r>
      <w:r w:rsidRPr="008E119A">
        <w:rPr>
          <w:rFonts w:ascii="Arial" w:hAnsi="Arial" w:cs="Arial"/>
          <w:i/>
          <w:sz w:val="20"/>
          <w:szCs w:val="20"/>
        </w:rPr>
        <w:t xml:space="preserve">of that study. </w:t>
      </w:r>
    </w:p>
    <w:p w14:paraId="72A994D9" w14:textId="77777777" w:rsidR="00026C38" w:rsidRPr="008E119A" w:rsidRDefault="00026C38" w:rsidP="00026C38">
      <w:pPr>
        <w:pStyle w:val="ListParagraph"/>
        <w:spacing w:after="0" w:line="240" w:lineRule="auto"/>
        <w:rPr>
          <w:rFonts w:ascii="Arial" w:hAnsi="Arial" w:cs="Arial"/>
          <w:sz w:val="20"/>
          <w:szCs w:val="20"/>
        </w:rPr>
      </w:pPr>
    </w:p>
    <w:p w14:paraId="6EC045A9" w14:textId="6E7E8AB5" w:rsidR="00026C38" w:rsidRPr="008E119A" w:rsidRDefault="00026C38" w:rsidP="00026C38">
      <w:pPr>
        <w:pStyle w:val="ListParagraph"/>
        <w:spacing w:after="0" w:line="240" w:lineRule="auto"/>
        <w:rPr>
          <w:rFonts w:ascii="Arial" w:hAnsi="Arial" w:cs="Arial"/>
          <w:sz w:val="20"/>
          <w:szCs w:val="20"/>
        </w:rPr>
      </w:pPr>
      <w:r w:rsidRPr="008E119A">
        <w:rPr>
          <w:rFonts w:ascii="Arial" w:hAnsi="Arial" w:cs="Arial"/>
          <w:sz w:val="20"/>
          <w:szCs w:val="20"/>
        </w:rPr>
        <w:t>This study will use study data from [</w:t>
      </w:r>
      <w:r w:rsidRPr="0063112C">
        <w:rPr>
          <w:rFonts w:ascii="Arial" w:hAnsi="Arial" w:cs="Arial"/>
          <w:i/>
          <w:iCs/>
          <w:sz w:val="20"/>
          <w:szCs w:val="20"/>
        </w:rPr>
        <w:t>insert data source and location (e.g., medical records from EPC, administrative health data from ICES, previously collected tissue samples from a biobank or clinical repository)</w:t>
      </w:r>
      <w:r w:rsidRPr="008E119A">
        <w:rPr>
          <w:rFonts w:ascii="Arial" w:hAnsi="Arial" w:cs="Arial"/>
          <w:sz w:val="20"/>
          <w:szCs w:val="20"/>
        </w:rPr>
        <w:t>]</w:t>
      </w:r>
      <w:r w:rsidR="001A1646" w:rsidRPr="008E119A">
        <w:rPr>
          <w:rFonts w:ascii="Arial" w:hAnsi="Arial" w:cs="Arial"/>
          <w:sz w:val="20"/>
          <w:szCs w:val="20"/>
        </w:rPr>
        <w:t xml:space="preserve"> in order to [</w:t>
      </w:r>
      <w:r w:rsidR="001A1646" w:rsidRPr="0063112C">
        <w:rPr>
          <w:rFonts w:ascii="Arial" w:hAnsi="Arial" w:cs="Arial"/>
          <w:i/>
          <w:iCs/>
          <w:sz w:val="20"/>
          <w:szCs w:val="20"/>
        </w:rPr>
        <w:t>describe how the information will be used</w:t>
      </w:r>
      <w:r w:rsidR="001A1646" w:rsidRPr="008E119A">
        <w:rPr>
          <w:rFonts w:ascii="Arial" w:hAnsi="Arial" w:cs="Arial"/>
          <w:sz w:val="20"/>
          <w:szCs w:val="20"/>
        </w:rPr>
        <w:t>]</w:t>
      </w:r>
      <w:r w:rsidRPr="008E119A">
        <w:rPr>
          <w:rFonts w:ascii="Arial" w:hAnsi="Arial" w:cs="Arial"/>
          <w:sz w:val="20"/>
          <w:szCs w:val="20"/>
        </w:rPr>
        <w:t xml:space="preserve">.  </w:t>
      </w:r>
    </w:p>
    <w:p w14:paraId="4A768D76" w14:textId="4EB5BA94" w:rsidR="00A37E12" w:rsidRPr="008E119A" w:rsidRDefault="00A37E12" w:rsidP="00026C38">
      <w:pPr>
        <w:pStyle w:val="ListParagraph"/>
        <w:spacing w:after="0" w:line="240" w:lineRule="auto"/>
        <w:rPr>
          <w:rFonts w:ascii="Arial" w:hAnsi="Arial" w:cs="Arial"/>
          <w:sz w:val="20"/>
          <w:szCs w:val="20"/>
        </w:rPr>
      </w:pPr>
    </w:p>
    <w:p w14:paraId="5E388413" w14:textId="501F0E16" w:rsidR="00A37E12" w:rsidRPr="008E119A" w:rsidRDefault="00A37E12" w:rsidP="00A37E12">
      <w:pPr>
        <w:pStyle w:val="ListParagraph"/>
        <w:spacing w:after="0" w:line="240" w:lineRule="auto"/>
        <w:rPr>
          <w:rFonts w:ascii="Arial" w:hAnsi="Arial" w:cs="Arial"/>
          <w:i/>
          <w:iCs/>
          <w:sz w:val="20"/>
          <w:szCs w:val="20"/>
        </w:rPr>
      </w:pPr>
      <w:r w:rsidRPr="008E119A">
        <w:rPr>
          <w:rFonts w:ascii="Arial" w:hAnsi="Arial" w:cs="Arial"/>
          <w:i/>
          <w:iCs/>
          <w:sz w:val="20"/>
          <w:szCs w:val="20"/>
        </w:rPr>
        <w:t>If the study involves access to medical records</w:t>
      </w:r>
      <w:r w:rsidR="00924F69" w:rsidRPr="008E119A">
        <w:rPr>
          <w:rFonts w:ascii="Arial" w:hAnsi="Arial" w:cs="Arial"/>
          <w:i/>
          <w:iCs/>
          <w:sz w:val="20"/>
          <w:szCs w:val="20"/>
        </w:rPr>
        <w:t>/personal health information</w:t>
      </w:r>
      <w:r w:rsidRPr="008E119A">
        <w:rPr>
          <w:rFonts w:ascii="Arial" w:hAnsi="Arial" w:cs="Arial"/>
          <w:i/>
          <w:iCs/>
          <w:sz w:val="20"/>
          <w:szCs w:val="20"/>
        </w:rPr>
        <w:t xml:space="preserve"> include the following:</w:t>
      </w:r>
    </w:p>
    <w:p w14:paraId="392FB55A" w14:textId="398BD411" w:rsidR="00A37E12" w:rsidRPr="008E119A" w:rsidRDefault="00A37E12" w:rsidP="00A37E12">
      <w:pPr>
        <w:pStyle w:val="ListParagraph"/>
        <w:spacing w:after="0" w:line="240" w:lineRule="auto"/>
        <w:rPr>
          <w:rFonts w:ascii="Arial" w:hAnsi="Arial" w:cs="Arial"/>
          <w:sz w:val="20"/>
          <w:szCs w:val="20"/>
        </w:rPr>
      </w:pPr>
      <w:r w:rsidRPr="008E119A">
        <w:rPr>
          <w:rFonts w:ascii="Arial" w:hAnsi="Arial" w:cs="Arial"/>
          <w:sz w:val="20"/>
          <w:szCs w:val="20"/>
        </w:rPr>
        <w:t xml:space="preserve">The personal health information </w:t>
      </w:r>
      <w:r w:rsidR="00924F69" w:rsidRPr="008E119A">
        <w:rPr>
          <w:rFonts w:ascii="Arial" w:hAnsi="Arial" w:cs="Arial"/>
          <w:sz w:val="20"/>
          <w:szCs w:val="20"/>
        </w:rPr>
        <w:t xml:space="preserve">(PHI) </w:t>
      </w:r>
      <w:r w:rsidRPr="008E119A">
        <w:rPr>
          <w:rFonts w:ascii="Arial" w:hAnsi="Arial" w:cs="Arial"/>
          <w:sz w:val="20"/>
          <w:szCs w:val="20"/>
        </w:rPr>
        <w:t>required for this study is described in the [</w:t>
      </w:r>
      <w:r w:rsidRPr="0063112C">
        <w:rPr>
          <w:rFonts w:ascii="Arial" w:hAnsi="Arial" w:cs="Arial"/>
          <w:i/>
          <w:iCs/>
          <w:sz w:val="20"/>
          <w:szCs w:val="20"/>
        </w:rPr>
        <w:t>name of data collection form</w:t>
      </w:r>
      <w:r w:rsidRPr="008E119A">
        <w:rPr>
          <w:rFonts w:ascii="Arial" w:hAnsi="Arial" w:cs="Arial"/>
          <w:sz w:val="20"/>
          <w:szCs w:val="20"/>
        </w:rPr>
        <w:t>].</w:t>
      </w:r>
      <w:r w:rsidR="00924F69" w:rsidRPr="008E119A">
        <w:rPr>
          <w:rFonts w:ascii="Arial" w:hAnsi="Arial" w:cs="Arial"/>
          <w:sz w:val="20"/>
          <w:szCs w:val="20"/>
        </w:rPr>
        <w:t xml:space="preserve">  PHI is required for this study because [</w:t>
      </w:r>
      <w:r w:rsidR="00924F69" w:rsidRPr="0063112C">
        <w:rPr>
          <w:rFonts w:ascii="Arial" w:hAnsi="Arial" w:cs="Arial"/>
          <w:i/>
          <w:iCs/>
          <w:sz w:val="20"/>
          <w:szCs w:val="20"/>
        </w:rPr>
        <w:t>explain why the research cannot reasonabl</w:t>
      </w:r>
      <w:r w:rsidR="00181171">
        <w:rPr>
          <w:rFonts w:ascii="Arial" w:hAnsi="Arial" w:cs="Arial"/>
          <w:i/>
          <w:iCs/>
          <w:sz w:val="20"/>
          <w:szCs w:val="20"/>
        </w:rPr>
        <w:t>y</w:t>
      </w:r>
      <w:r w:rsidR="00924F69" w:rsidRPr="0063112C">
        <w:rPr>
          <w:rFonts w:ascii="Arial" w:hAnsi="Arial" w:cs="Arial"/>
          <w:i/>
          <w:iCs/>
          <w:sz w:val="20"/>
          <w:szCs w:val="20"/>
        </w:rPr>
        <w:t xml:space="preserve"> be accomplished without using PHI</w:t>
      </w:r>
      <w:r w:rsidR="00924F69" w:rsidRPr="008E119A">
        <w:rPr>
          <w:rFonts w:ascii="Arial" w:hAnsi="Arial" w:cs="Arial"/>
          <w:sz w:val="20"/>
          <w:szCs w:val="20"/>
        </w:rPr>
        <w:t xml:space="preserve">]. </w:t>
      </w:r>
    </w:p>
    <w:p w14:paraId="613D55E9" w14:textId="4F49D335" w:rsidR="00026C38" w:rsidRPr="008E119A" w:rsidRDefault="00A37E12" w:rsidP="00E571E4">
      <w:pPr>
        <w:spacing w:after="0" w:line="240" w:lineRule="auto"/>
        <w:rPr>
          <w:rFonts w:ascii="Arial" w:hAnsi="Arial" w:cs="Arial"/>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67456" behindDoc="0" locked="0" layoutInCell="1" allowOverlap="1" wp14:anchorId="3F487D57" wp14:editId="7F5A9428">
                <wp:simplePos x="0" y="0"/>
                <wp:positionH relativeFrom="column">
                  <wp:posOffset>514350</wp:posOffset>
                </wp:positionH>
                <wp:positionV relativeFrom="paragraph">
                  <wp:posOffset>187960</wp:posOffset>
                </wp:positionV>
                <wp:extent cx="5343525" cy="5048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0B20E485" w14:textId="77777777" w:rsidR="00E571E4" w:rsidRPr="0063112C" w:rsidRDefault="00E571E4" w:rsidP="00E571E4">
                            <w:pPr>
                              <w:rPr>
                                <w:rFonts w:ascii="Times New Roman" w:eastAsia="Times New Roman,MS Gothic"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Please be sure to submit a template of the </w:t>
                            </w:r>
                            <w:r w:rsidRPr="0063112C">
                              <w:rPr>
                                <w:rFonts w:ascii="Times New Roman" w:hAnsi="Times New Roman" w:cs="Times New Roman"/>
                                <w:b/>
                                <w:i/>
                                <w:iCs/>
                                <w:color w:val="FF0000"/>
                              </w:rPr>
                              <w:t>data collection form</w:t>
                            </w:r>
                            <w:r w:rsidRPr="0063112C">
                              <w:rPr>
                                <w:rFonts w:ascii="Times New Roman" w:hAnsi="Times New Roman" w:cs="Times New Roman"/>
                                <w:i/>
                                <w:iCs/>
                                <w:color w:val="FF0000"/>
                              </w:rPr>
                              <w:t xml:space="preserve"> which your team will use to capture this data during the study.</w:t>
                            </w:r>
                          </w:p>
                          <w:p w14:paraId="07EB8562"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7D57" id="_x0000_s1030" type="#_x0000_t202" style="position:absolute;margin-left:40.5pt;margin-top:14.8pt;width:420.75pt;height:3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KsJAIAAEs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">
                <v:textbox>
                  <w:txbxContent>
                    <w:p w14:paraId="0B20E485" w14:textId="77777777" w:rsidR="00E571E4" w:rsidRPr="0063112C" w:rsidRDefault="00E571E4" w:rsidP="00E571E4">
                      <w:pPr>
                        <w:rPr>
                          <w:rFonts w:ascii="Times New Roman" w:eastAsia="Times New Roman,MS Gothic"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Please be sure to submit a template of the </w:t>
                      </w:r>
                      <w:r w:rsidRPr="0063112C">
                        <w:rPr>
                          <w:rFonts w:ascii="Times New Roman" w:hAnsi="Times New Roman" w:cs="Times New Roman"/>
                          <w:b/>
                          <w:i/>
                          <w:iCs/>
                          <w:color w:val="FF0000"/>
                        </w:rPr>
                        <w:t>data collection form</w:t>
                      </w:r>
                      <w:r w:rsidRPr="0063112C">
                        <w:rPr>
                          <w:rFonts w:ascii="Times New Roman" w:hAnsi="Times New Roman" w:cs="Times New Roman"/>
                          <w:i/>
                          <w:iCs/>
                          <w:color w:val="FF0000"/>
                        </w:rPr>
                        <w:t xml:space="preserve"> which your team will use to capture this data during the study.</w:t>
                      </w:r>
                    </w:p>
                    <w:p w14:paraId="07EB8562" w14:textId="77777777" w:rsidR="00E571E4" w:rsidRDefault="00E571E4" w:rsidP="00E571E4"/>
                  </w:txbxContent>
                </v:textbox>
                <w10:wrap type="square"/>
              </v:shape>
            </w:pict>
          </mc:Fallback>
        </mc:AlternateContent>
      </w:r>
    </w:p>
    <w:p w14:paraId="0915ACAE" w14:textId="77777777" w:rsidR="00026C38" w:rsidRPr="008E119A" w:rsidRDefault="00CB2A18" w:rsidP="00CB2A18">
      <w:pPr>
        <w:pStyle w:val="Heading3"/>
        <w:ind w:firstLine="720"/>
        <w:rPr>
          <w:rFonts w:ascii="Arial" w:hAnsi="Arial" w:cs="Arial"/>
          <w:sz w:val="22"/>
          <w:szCs w:val="22"/>
        </w:rPr>
      </w:pPr>
      <w:r w:rsidRPr="008E119A">
        <w:rPr>
          <w:rFonts w:ascii="Arial" w:hAnsi="Arial" w:cs="Arial"/>
          <w:sz w:val="22"/>
          <w:szCs w:val="22"/>
        </w:rPr>
        <w:t xml:space="preserve">4.3.1 </w:t>
      </w:r>
      <w:r w:rsidR="00026C38" w:rsidRPr="008E119A">
        <w:rPr>
          <w:rFonts w:ascii="Arial" w:hAnsi="Arial" w:cs="Arial"/>
          <w:sz w:val="22"/>
          <w:szCs w:val="22"/>
        </w:rPr>
        <w:t xml:space="preserve">If this is a multi-site study: </w:t>
      </w:r>
    </w:p>
    <w:p w14:paraId="1F8E4B4E" w14:textId="641C694C" w:rsidR="00026C38" w:rsidRPr="008E119A" w:rsidRDefault="00026C38" w:rsidP="00CB2A18">
      <w:pPr>
        <w:pStyle w:val="ListParagraph"/>
        <w:spacing w:after="0" w:line="240" w:lineRule="auto"/>
        <w:rPr>
          <w:rFonts w:ascii="Arial" w:hAnsi="Arial" w:cs="Arial"/>
          <w:i/>
          <w:sz w:val="20"/>
          <w:szCs w:val="20"/>
        </w:rPr>
      </w:pPr>
      <w:r w:rsidRPr="008E119A">
        <w:rPr>
          <w:rFonts w:ascii="Arial" w:hAnsi="Arial" w:cs="Arial"/>
          <w:i/>
          <w:sz w:val="20"/>
          <w:szCs w:val="20"/>
        </w:rPr>
        <w:t xml:space="preserve">If this is a multi-site study, the data sources may be described in a general sense (i.e., Electronic medical records, stored samples from pathology, etc.). Each site may have their own systems </w:t>
      </w:r>
      <w:r w:rsidR="003A0CBA">
        <w:rPr>
          <w:rFonts w:ascii="Arial" w:hAnsi="Arial" w:cs="Arial"/>
          <w:i/>
          <w:sz w:val="20"/>
          <w:szCs w:val="20"/>
        </w:rPr>
        <w:t xml:space="preserve">and </w:t>
      </w:r>
      <w:r w:rsidRPr="008E119A">
        <w:rPr>
          <w:rFonts w:ascii="Arial" w:hAnsi="Arial" w:cs="Arial"/>
          <w:i/>
          <w:sz w:val="20"/>
          <w:szCs w:val="20"/>
        </w:rPr>
        <w:t xml:space="preserve">you may not be able to be specific. In the REB application form, you will detail the specific </w:t>
      </w:r>
      <w:r w:rsidR="001A1646" w:rsidRPr="008E119A">
        <w:rPr>
          <w:rFonts w:ascii="Arial" w:hAnsi="Arial" w:cs="Arial"/>
          <w:i/>
          <w:sz w:val="20"/>
          <w:szCs w:val="20"/>
        </w:rPr>
        <w:t xml:space="preserve">WCH </w:t>
      </w:r>
      <w:r w:rsidRPr="008E119A">
        <w:rPr>
          <w:rFonts w:ascii="Arial" w:hAnsi="Arial" w:cs="Arial"/>
          <w:i/>
          <w:sz w:val="20"/>
          <w:szCs w:val="20"/>
        </w:rPr>
        <w:t>sources.</w:t>
      </w:r>
    </w:p>
    <w:p w14:paraId="30EBBCBD" w14:textId="77777777" w:rsidR="00026C38" w:rsidRPr="008E119A" w:rsidRDefault="00026C38" w:rsidP="00CB2A18">
      <w:pPr>
        <w:pStyle w:val="ListParagraph"/>
        <w:spacing w:after="0" w:line="240" w:lineRule="auto"/>
        <w:rPr>
          <w:rFonts w:ascii="Arial" w:hAnsi="Arial" w:cs="Arial"/>
          <w:sz w:val="20"/>
          <w:szCs w:val="20"/>
        </w:rPr>
      </w:pPr>
    </w:p>
    <w:p w14:paraId="5EB46A7C" w14:textId="0CA4737B" w:rsidR="00026C38" w:rsidRPr="008E119A" w:rsidRDefault="00CB2A18" w:rsidP="00CB2A18">
      <w:pPr>
        <w:pStyle w:val="Heading4"/>
        <w:ind w:firstLine="720"/>
        <w:rPr>
          <w:rFonts w:ascii="Arial" w:hAnsi="Arial" w:cs="Arial"/>
          <w:b/>
          <w:sz w:val="20"/>
          <w:szCs w:val="20"/>
        </w:rPr>
      </w:pPr>
      <w:r w:rsidRPr="008E119A">
        <w:rPr>
          <w:rFonts w:ascii="Arial" w:hAnsi="Arial" w:cs="Arial"/>
          <w:sz w:val="20"/>
          <w:szCs w:val="20"/>
        </w:rPr>
        <w:t xml:space="preserve">4.3.2 </w:t>
      </w:r>
      <w:r w:rsidR="00026C38" w:rsidRPr="008E119A">
        <w:rPr>
          <w:rFonts w:ascii="Arial" w:hAnsi="Arial" w:cs="Arial"/>
          <w:sz w:val="20"/>
          <w:szCs w:val="20"/>
        </w:rPr>
        <w:t>If there are multi-database links:</w:t>
      </w:r>
    </w:p>
    <w:p w14:paraId="4A66105B" w14:textId="2F05BEB7" w:rsidR="00026C38" w:rsidRPr="008E119A" w:rsidRDefault="00026C38" w:rsidP="00CB2A18">
      <w:pPr>
        <w:pStyle w:val="ListParagraph"/>
        <w:spacing w:after="0" w:line="240" w:lineRule="auto"/>
        <w:rPr>
          <w:rFonts w:ascii="Arial" w:eastAsiaTheme="majorBidi" w:hAnsi="Arial" w:cs="Arial"/>
          <w:i/>
          <w:sz w:val="20"/>
          <w:szCs w:val="20"/>
        </w:rPr>
      </w:pPr>
      <w:r w:rsidRPr="008E119A">
        <w:rPr>
          <w:rFonts w:ascii="Arial" w:eastAsiaTheme="majorBidi" w:hAnsi="Arial" w:cs="Arial"/>
          <w:i/>
          <w:sz w:val="20"/>
          <w:szCs w:val="20"/>
        </w:rPr>
        <w:t>If more than one database is being used, list the variables which will be used to link the databases and who on the study team will manage the data.</w:t>
      </w:r>
      <w:r w:rsidRPr="008E119A">
        <w:rPr>
          <w:rFonts w:ascii="Arial" w:hAnsi="Arial" w:cs="Arial"/>
          <w:b/>
          <w:i/>
          <w:sz w:val="20"/>
          <w:szCs w:val="20"/>
        </w:rPr>
        <w:t xml:space="preserve"> </w:t>
      </w:r>
      <w:r w:rsidRPr="008E119A">
        <w:rPr>
          <w:rFonts w:ascii="Arial" w:eastAsiaTheme="majorBidi" w:hAnsi="Arial" w:cs="Arial"/>
          <w:i/>
          <w:sz w:val="20"/>
          <w:szCs w:val="20"/>
        </w:rPr>
        <w:t xml:space="preserve">If data will be linked to sources (e.g., ICES), describe </w:t>
      </w:r>
      <w:r w:rsidR="00851EB6" w:rsidRPr="008E119A">
        <w:rPr>
          <w:rFonts w:ascii="Arial" w:eastAsiaTheme="majorBidi" w:hAnsi="Arial" w:cs="Arial"/>
          <w:i/>
          <w:sz w:val="20"/>
          <w:szCs w:val="20"/>
        </w:rPr>
        <w:t xml:space="preserve">why this linkage is necessary and </w:t>
      </w:r>
      <w:r w:rsidRPr="008E119A">
        <w:rPr>
          <w:rFonts w:ascii="Arial" w:eastAsiaTheme="majorBidi" w:hAnsi="Arial" w:cs="Arial"/>
          <w:i/>
          <w:sz w:val="20"/>
          <w:szCs w:val="20"/>
        </w:rPr>
        <w:t>how this will be done.</w:t>
      </w:r>
    </w:p>
    <w:p w14:paraId="488E4FD2" w14:textId="507503EC" w:rsidR="00CB2A18" w:rsidRDefault="00CB2A18" w:rsidP="00CB2A18">
      <w:pPr>
        <w:pStyle w:val="ListParagraph"/>
        <w:spacing w:after="0" w:line="240" w:lineRule="auto"/>
        <w:rPr>
          <w:rFonts w:ascii="Arial" w:hAnsi="Arial" w:cs="Arial"/>
          <w:b/>
          <w:i/>
          <w:sz w:val="20"/>
          <w:szCs w:val="20"/>
        </w:rPr>
      </w:pPr>
    </w:p>
    <w:p w14:paraId="739BC465" w14:textId="1F64D756" w:rsidR="00290E9E" w:rsidRPr="00963ABA" w:rsidRDefault="00290E9E" w:rsidP="00290E9E">
      <w:pPr>
        <w:pStyle w:val="Heading2"/>
        <w:numPr>
          <w:ilvl w:val="1"/>
          <w:numId w:val="1"/>
        </w:numPr>
        <w:rPr>
          <w:rFonts w:ascii="Arial" w:hAnsi="Arial" w:cs="Arial"/>
          <w:sz w:val="24"/>
          <w:szCs w:val="24"/>
        </w:rPr>
      </w:pPr>
      <w:bookmarkStart w:id="1" w:name="_Hlk119576652"/>
      <w:r w:rsidRPr="00963ABA">
        <w:rPr>
          <w:rFonts w:ascii="Arial" w:hAnsi="Arial" w:cs="Arial"/>
          <w:sz w:val="24"/>
          <w:szCs w:val="24"/>
        </w:rPr>
        <w:t xml:space="preserve">Data Variables </w:t>
      </w:r>
    </w:p>
    <w:p w14:paraId="3424674D" w14:textId="2915381A" w:rsidR="00290E9E" w:rsidRDefault="00290E9E" w:rsidP="00CB2A18">
      <w:pPr>
        <w:pStyle w:val="ListParagraph"/>
        <w:spacing w:after="0" w:line="240" w:lineRule="auto"/>
        <w:rPr>
          <w:rFonts w:ascii="Arial" w:hAnsi="Arial" w:cs="Arial"/>
          <w:bCs/>
          <w:i/>
          <w:sz w:val="20"/>
          <w:szCs w:val="20"/>
        </w:rPr>
      </w:pPr>
      <w:r w:rsidRPr="00963ABA">
        <w:rPr>
          <w:rFonts w:ascii="Arial" w:hAnsi="Arial" w:cs="Arial"/>
          <w:bCs/>
          <w:i/>
          <w:sz w:val="20"/>
          <w:szCs w:val="20"/>
        </w:rPr>
        <w:t>List and define the study variables (</w:t>
      </w:r>
      <w:proofErr w:type="gramStart"/>
      <w:r w:rsidRPr="00963ABA">
        <w:rPr>
          <w:rFonts w:ascii="Arial" w:hAnsi="Arial" w:cs="Arial"/>
          <w:bCs/>
          <w:i/>
          <w:sz w:val="20"/>
          <w:szCs w:val="20"/>
        </w:rPr>
        <w:t>e.g.</w:t>
      </w:r>
      <w:proofErr w:type="gramEnd"/>
      <w:r w:rsidRPr="00963ABA">
        <w:rPr>
          <w:rFonts w:ascii="Arial" w:hAnsi="Arial" w:cs="Arial"/>
          <w:bCs/>
          <w:i/>
          <w:sz w:val="20"/>
          <w:szCs w:val="20"/>
        </w:rPr>
        <w:t xml:space="preserve"> exposure,</w:t>
      </w:r>
      <w:r w:rsidR="00435A9B" w:rsidRPr="00963ABA">
        <w:rPr>
          <w:rFonts w:ascii="Arial" w:hAnsi="Arial" w:cs="Arial"/>
          <w:bCs/>
          <w:i/>
          <w:sz w:val="20"/>
          <w:szCs w:val="20"/>
        </w:rPr>
        <w:t xml:space="preserve"> outcome, </w:t>
      </w:r>
      <w:r w:rsidR="00EC0329" w:rsidRPr="00963ABA">
        <w:rPr>
          <w:rFonts w:ascii="Arial" w:hAnsi="Arial" w:cs="Arial"/>
          <w:bCs/>
          <w:i/>
          <w:sz w:val="20"/>
          <w:szCs w:val="20"/>
        </w:rPr>
        <w:t>baseline characteristics</w:t>
      </w:r>
      <w:r w:rsidR="00435A9B" w:rsidRPr="00963ABA">
        <w:rPr>
          <w:rFonts w:ascii="Arial" w:hAnsi="Arial" w:cs="Arial"/>
          <w:bCs/>
          <w:i/>
          <w:sz w:val="20"/>
          <w:szCs w:val="20"/>
        </w:rPr>
        <w:t>,</w:t>
      </w:r>
      <w:r w:rsidRPr="00963ABA">
        <w:rPr>
          <w:rFonts w:ascii="Arial" w:hAnsi="Arial" w:cs="Arial"/>
          <w:bCs/>
          <w:i/>
          <w:sz w:val="20"/>
          <w:szCs w:val="20"/>
        </w:rPr>
        <w:t xml:space="preserve"> covariates)</w:t>
      </w:r>
      <w:r w:rsidR="00D249FB" w:rsidRPr="00963ABA">
        <w:rPr>
          <w:rFonts w:ascii="Arial" w:hAnsi="Arial" w:cs="Arial"/>
          <w:bCs/>
          <w:i/>
          <w:sz w:val="20"/>
          <w:szCs w:val="20"/>
        </w:rPr>
        <w:t>.  The exposure of interest should be clearly described and used to define the “exposed” group.</w:t>
      </w:r>
    </w:p>
    <w:bookmarkEnd w:id="1"/>
    <w:p w14:paraId="694B3DE3" w14:textId="77777777" w:rsidR="00F47D87" w:rsidRPr="00290E9E" w:rsidRDefault="00F47D87" w:rsidP="00CB2A18">
      <w:pPr>
        <w:pStyle w:val="ListParagraph"/>
        <w:spacing w:after="0" w:line="240" w:lineRule="auto"/>
        <w:rPr>
          <w:rFonts w:ascii="Arial" w:hAnsi="Arial" w:cs="Arial"/>
          <w:bCs/>
          <w:i/>
          <w:sz w:val="20"/>
          <w:szCs w:val="20"/>
        </w:rPr>
      </w:pPr>
    </w:p>
    <w:p w14:paraId="16990030" w14:textId="77777777" w:rsidR="00034BF0" w:rsidRPr="008E119A" w:rsidRDefault="009E5F60" w:rsidP="00034BF0">
      <w:pPr>
        <w:pStyle w:val="Heading2"/>
        <w:numPr>
          <w:ilvl w:val="0"/>
          <w:numId w:val="1"/>
        </w:numPr>
        <w:rPr>
          <w:rFonts w:ascii="Arial" w:hAnsi="Arial" w:cs="Arial"/>
          <w:sz w:val="24"/>
          <w:szCs w:val="24"/>
        </w:rPr>
      </w:pPr>
      <w:r w:rsidRPr="008E119A">
        <w:rPr>
          <w:rFonts w:ascii="Arial" w:hAnsi="Arial" w:cs="Arial"/>
          <w:sz w:val="24"/>
          <w:szCs w:val="24"/>
        </w:rPr>
        <w:lastRenderedPageBreak/>
        <w:t xml:space="preserve">Statistical Plan </w:t>
      </w:r>
    </w:p>
    <w:p w14:paraId="173AA401" w14:textId="51F4FDDB" w:rsidR="00CB2A18" w:rsidRDefault="00CB2A18" w:rsidP="00FF28CC">
      <w:pPr>
        <w:pStyle w:val="ListParagraph"/>
        <w:spacing w:after="0"/>
        <w:rPr>
          <w:ins w:id="2" w:author="Williams, Alison" w:date="2022-11-28T13:31:00Z"/>
          <w:rFonts w:ascii="Arial" w:hAnsi="Arial" w:cs="Arial"/>
          <w:i/>
          <w:sz w:val="20"/>
          <w:szCs w:val="20"/>
        </w:rPr>
      </w:pPr>
      <w:r w:rsidRPr="008E119A">
        <w:rPr>
          <w:rFonts w:ascii="Arial" w:hAnsi="Arial" w:cs="Arial"/>
          <w:i/>
          <w:sz w:val="20"/>
          <w:szCs w:val="20"/>
        </w:rPr>
        <w:t>Even within a minimal risk study, such as a retrospective chart review, a sound scientific design and analysis plan are required. The statistical plan provides clarity to the reviewers that your study hypothesis may be tested. It is also to the investigator’s advantage to have a clear statistical plan in place to ensure that the study data are collected and coded properly so they may be analyzed quickly and efficiently.</w:t>
      </w:r>
    </w:p>
    <w:p w14:paraId="3EBB9A8B" w14:textId="77777777" w:rsidR="00963ABA" w:rsidRPr="00FF28CC" w:rsidRDefault="00963ABA" w:rsidP="00FF28CC">
      <w:pPr>
        <w:pStyle w:val="ListParagraph"/>
        <w:spacing w:after="0"/>
        <w:rPr>
          <w:rFonts w:ascii="Arial" w:hAnsi="Arial" w:cs="Arial"/>
          <w:i/>
          <w:sz w:val="20"/>
          <w:szCs w:val="20"/>
        </w:rPr>
      </w:pPr>
    </w:p>
    <w:p w14:paraId="3FB26FDD"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Primary and Secondary Endpoints </w:t>
      </w:r>
    </w:p>
    <w:p w14:paraId="3B7A3F49" w14:textId="77777777" w:rsidR="00CB2A18" w:rsidRPr="008E119A" w:rsidRDefault="00CB2A18" w:rsidP="00CB2A18">
      <w:pPr>
        <w:pStyle w:val="ListParagraph"/>
        <w:spacing w:after="0"/>
        <w:rPr>
          <w:rFonts w:ascii="Arial" w:hAnsi="Arial" w:cs="Arial"/>
          <w:i/>
          <w:sz w:val="20"/>
          <w:szCs w:val="20"/>
        </w:rPr>
      </w:pPr>
      <w:r w:rsidRPr="008E119A">
        <w:rPr>
          <w:rFonts w:ascii="Arial" w:hAnsi="Arial" w:cs="Arial"/>
          <w:i/>
          <w:sz w:val="20"/>
          <w:szCs w:val="20"/>
        </w:rPr>
        <w:t>Summarize the overall statistical approach to the analysis of the study.  Include how the study primary and secondary endpoints fit into the statistical analysis plan. The endpoints serve as the specific documentation of what will be evaluated in this research study.</w:t>
      </w:r>
    </w:p>
    <w:p w14:paraId="5BDAB0BB" w14:textId="77777777" w:rsidR="00CB2A18" w:rsidRPr="008E119A" w:rsidRDefault="00CB2A18" w:rsidP="00CB2A18">
      <w:pPr>
        <w:pStyle w:val="ListParagraph"/>
        <w:spacing w:after="0"/>
        <w:rPr>
          <w:rFonts w:ascii="Arial" w:hAnsi="Arial" w:cs="Arial"/>
          <w:i/>
          <w:sz w:val="20"/>
          <w:szCs w:val="20"/>
        </w:rPr>
      </w:pPr>
    </w:p>
    <w:p w14:paraId="6FBACE45"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Statistical Methods/Data Analysis </w:t>
      </w:r>
    </w:p>
    <w:p w14:paraId="6C883330" w14:textId="77777777" w:rsidR="00CB2A18" w:rsidRPr="008E119A" w:rsidRDefault="00E571E4" w:rsidP="00CB2A18">
      <w:pPr>
        <w:pStyle w:val="ListParagraph"/>
        <w:spacing w:after="0"/>
        <w:rPr>
          <w:rFonts w:ascii="Arial" w:hAnsi="Arial" w:cs="Arial"/>
          <w:i/>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69504" behindDoc="0" locked="0" layoutInCell="1" allowOverlap="1" wp14:anchorId="40DAF510" wp14:editId="2AF83D95">
                <wp:simplePos x="0" y="0"/>
                <wp:positionH relativeFrom="column">
                  <wp:posOffset>476250</wp:posOffset>
                </wp:positionH>
                <wp:positionV relativeFrom="paragraph">
                  <wp:posOffset>655320</wp:posOffset>
                </wp:positionV>
                <wp:extent cx="5343525" cy="666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66750"/>
                        </a:xfrm>
                        <a:prstGeom prst="rect">
                          <a:avLst/>
                        </a:prstGeom>
                        <a:solidFill>
                          <a:srgbClr val="FFFFFF"/>
                        </a:solidFill>
                        <a:ln w="9525">
                          <a:solidFill>
                            <a:srgbClr val="000000"/>
                          </a:solidFill>
                          <a:miter lim="800000"/>
                          <a:headEnd/>
                          <a:tailEnd/>
                        </a:ln>
                      </wps:spPr>
                      <wps:txbx>
                        <w:txbxContent>
                          <w:p w14:paraId="5655F184" w14:textId="77777777" w:rsidR="00E571E4" w:rsidRPr="0063112C" w:rsidRDefault="00E571E4" w:rsidP="00E571E4">
                            <w:pPr>
                              <w:spacing w:after="0"/>
                              <w:rPr>
                                <w:rFonts w:ascii="Times New Roman" w:hAnsi="Times New Roman" w:cs="Times New Roman"/>
                                <w:i/>
                                <w:iCs/>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Adjustments for potential confounding variables and ascertainment biases should be addressed within this section. This is especially important in retrospective studies since they are typically more vulnerable to confounding and ascertainment bias.</w:t>
                            </w:r>
                          </w:p>
                          <w:p w14:paraId="3A1F4AD1"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AF510" id="_x0000_s1031" type="#_x0000_t202" style="position:absolute;left:0;text-align:left;margin-left:37.5pt;margin-top:51.6pt;width:420.75pt;height: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">
                <v:textbox>
                  <w:txbxContent>
                    <w:p w14:paraId="5655F184" w14:textId="77777777" w:rsidR="00E571E4" w:rsidRPr="0063112C" w:rsidRDefault="00E571E4" w:rsidP="00E571E4">
                      <w:pPr>
                        <w:spacing w:after="0"/>
                        <w:rPr>
                          <w:rFonts w:ascii="Times New Roman" w:hAnsi="Times New Roman" w:cs="Times New Roman"/>
                          <w:i/>
                          <w:iCs/>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Adjustments for potential confounding variables and ascertainment biases should be addressed within this section. This is especially important in retrospective studies since they are typically more vulnerable to confounding and ascertainment bias.</w:t>
                      </w:r>
                    </w:p>
                    <w:p w14:paraId="3A1F4AD1" w14:textId="77777777" w:rsidR="00E571E4" w:rsidRDefault="00E571E4" w:rsidP="00E571E4"/>
                  </w:txbxContent>
                </v:textbox>
                <w10:wrap type="square"/>
              </v:shape>
            </w:pict>
          </mc:Fallback>
        </mc:AlternateContent>
      </w:r>
      <w:r w:rsidR="00CB2A18" w:rsidRPr="008E119A">
        <w:rPr>
          <w:rFonts w:ascii="Arial" w:hAnsi="Arial" w:cs="Arial"/>
          <w:i/>
          <w:sz w:val="20"/>
          <w:szCs w:val="20"/>
        </w:rPr>
        <w:t xml:space="preserve">List all the tests, or possible tests, that will be used to analyze the data, including descriptive statistics, frequencies, tests of significance, regression, etc. Be clear on primary as well as any applicable secondary analyses. </w:t>
      </w:r>
    </w:p>
    <w:p w14:paraId="402097AC" w14:textId="77777777" w:rsidR="00CB2A18" w:rsidRPr="008E119A" w:rsidRDefault="00CB2A18" w:rsidP="00E571E4">
      <w:pPr>
        <w:ind w:left="720"/>
        <w:rPr>
          <w:rFonts w:ascii="Arial" w:eastAsia="Times New Roman,MS Gothic" w:hAnsi="Arial" w:cs="Arial"/>
          <w:i/>
          <w:iCs/>
          <w:sz w:val="20"/>
          <w:szCs w:val="20"/>
        </w:rPr>
      </w:pPr>
      <w:r w:rsidRPr="008E119A">
        <w:rPr>
          <w:rFonts w:ascii="Arial" w:hAnsi="Arial" w:cs="Arial"/>
          <w:b/>
          <w:i/>
        </w:rPr>
        <w:t>Example:</w:t>
      </w:r>
      <w:r w:rsidRPr="008E119A">
        <w:rPr>
          <w:rFonts w:ascii="Arial" w:hAnsi="Arial" w:cs="Arial"/>
          <w:i/>
        </w:rPr>
        <w:t xml:space="preserve"> </w:t>
      </w:r>
      <w:r w:rsidRPr="008E119A">
        <w:rPr>
          <w:rFonts w:ascii="Arial" w:hAnsi="Arial" w:cs="Arial"/>
          <w:i/>
          <w:sz w:val="20"/>
          <w:szCs w:val="20"/>
        </w:rPr>
        <w:t>Baseline and demographic characteristics will be summarized using descriptive statistics (means, standard deviations for continuous variables such as age and percentages for categorical variables such as race and ethnicity. The primary objective of the study is to determine if there is an association between testosterone hormone replacement therapy and risk of heart attacks. We will use a chi-square test to determine if there is a significant relationship between exposure to testosterone hormones and incidence of heart attacks. We will control for age, race and cardiac history in our model.</w:t>
      </w:r>
    </w:p>
    <w:p w14:paraId="3D67763B" w14:textId="77777777" w:rsidR="00034BF0" w:rsidRPr="008E119A" w:rsidRDefault="009E5F60" w:rsidP="00034BF0">
      <w:pPr>
        <w:pStyle w:val="Heading2"/>
        <w:numPr>
          <w:ilvl w:val="1"/>
          <w:numId w:val="1"/>
        </w:numPr>
        <w:rPr>
          <w:rFonts w:ascii="Arial" w:hAnsi="Arial" w:cs="Arial"/>
          <w:sz w:val="24"/>
          <w:szCs w:val="24"/>
        </w:rPr>
      </w:pPr>
      <w:r w:rsidRPr="008E119A">
        <w:rPr>
          <w:rFonts w:ascii="Arial" w:hAnsi="Arial" w:cs="Arial"/>
          <w:sz w:val="24"/>
          <w:szCs w:val="24"/>
        </w:rPr>
        <w:t xml:space="preserve">Sample Size and Power </w:t>
      </w:r>
    </w:p>
    <w:p w14:paraId="452F799E" w14:textId="507C6116" w:rsidR="00CB2A18" w:rsidRPr="008E119A" w:rsidRDefault="00CB2A18" w:rsidP="00CB2A18">
      <w:pPr>
        <w:pStyle w:val="ListParagraph"/>
        <w:spacing w:after="0"/>
        <w:rPr>
          <w:rFonts w:ascii="Arial" w:hAnsi="Arial" w:cs="Arial"/>
          <w:i/>
          <w:sz w:val="20"/>
          <w:szCs w:val="20"/>
        </w:rPr>
      </w:pPr>
      <w:r w:rsidRPr="008E119A">
        <w:rPr>
          <w:rFonts w:ascii="Arial" w:hAnsi="Arial" w:cs="Arial"/>
          <w:i/>
          <w:sz w:val="20"/>
          <w:szCs w:val="20"/>
        </w:rPr>
        <w:t xml:space="preserve">The sample size should be justified based on the study objectives. While this can be difficult, and less robust, in a retrospective chart review there should still be some description of how the sample size was developed. Estimates of the number of cases can be made by conducting literature reviews or looking at availability of specific diagnosis codes of interest. </w:t>
      </w:r>
    </w:p>
    <w:p w14:paraId="4959877A" w14:textId="4EA56F7E" w:rsidR="00E571E4" w:rsidRPr="008E119A" w:rsidRDefault="00463440" w:rsidP="00CB2A18">
      <w:pPr>
        <w:pStyle w:val="ListParagraph"/>
        <w:spacing w:after="0"/>
        <w:rPr>
          <w:rFonts w:ascii="Arial" w:hAnsi="Arial" w:cs="Arial"/>
          <w:i/>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71552" behindDoc="0" locked="0" layoutInCell="1" allowOverlap="1" wp14:anchorId="105F3DA5" wp14:editId="005AC0A1">
                <wp:simplePos x="0" y="0"/>
                <wp:positionH relativeFrom="column">
                  <wp:posOffset>504825</wp:posOffset>
                </wp:positionH>
                <wp:positionV relativeFrom="paragraph">
                  <wp:posOffset>260350</wp:posOffset>
                </wp:positionV>
                <wp:extent cx="5343525" cy="5048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792FDC5E" w14:textId="77777777" w:rsidR="00E571E4" w:rsidRPr="0063112C" w:rsidRDefault="00E571E4" w:rsidP="00E571E4">
                            <w:pPr>
                              <w:spacing w:after="0"/>
                              <w:rPr>
                                <w:rFonts w:ascii="Times New Roman"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It is possible that the sample size may simply be one of convenience- meaning all of the available cases. In this case simply state it is a sample size of convenience. </w:t>
                            </w:r>
                          </w:p>
                          <w:p w14:paraId="3C25E966"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F3DA5" id="_x0000_s1032" type="#_x0000_t202" style="position:absolute;left:0;text-align:left;margin-left:39.75pt;margin-top:20.5pt;width:420.75pt;height:3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">
                <v:textbox>
                  <w:txbxContent>
                    <w:p w14:paraId="792FDC5E" w14:textId="77777777" w:rsidR="00E571E4" w:rsidRPr="0063112C" w:rsidRDefault="00E571E4" w:rsidP="00E571E4">
                      <w:pPr>
                        <w:spacing w:after="0"/>
                        <w:rPr>
                          <w:rFonts w:ascii="Times New Roman"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It is possible that the sample size may simply be one of convenience- meaning </w:t>
                      </w:r>
                      <w:proofErr w:type="gramStart"/>
                      <w:r w:rsidRPr="0063112C">
                        <w:rPr>
                          <w:rFonts w:ascii="Times New Roman" w:hAnsi="Times New Roman" w:cs="Times New Roman"/>
                          <w:i/>
                          <w:iCs/>
                          <w:color w:val="FF0000"/>
                        </w:rPr>
                        <w:t>all of</w:t>
                      </w:r>
                      <w:proofErr w:type="gramEnd"/>
                      <w:r w:rsidRPr="0063112C">
                        <w:rPr>
                          <w:rFonts w:ascii="Times New Roman" w:hAnsi="Times New Roman" w:cs="Times New Roman"/>
                          <w:i/>
                          <w:iCs/>
                          <w:color w:val="FF0000"/>
                        </w:rPr>
                        <w:t xml:space="preserve"> the available cases. In this case simply state it is a sample size of convenience. </w:t>
                      </w:r>
                    </w:p>
                    <w:p w14:paraId="3C25E966" w14:textId="77777777" w:rsidR="00E571E4" w:rsidRDefault="00E571E4" w:rsidP="00E571E4"/>
                  </w:txbxContent>
                </v:textbox>
                <w10:wrap type="square"/>
              </v:shape>
            </w:pict>
          </mc:Fallback>
        </mc:AlternateContent>
      </w:r>
    </w:p>
    <w:p w14:paraId="7D952D5D" w14:textId="2E1CFFFF" w:rsidR="00CB2A18" w:rsidRDefault="00CB2A18" w:rsidP="002F47EB">
      <w:pPr>
        <w:rPr>
          <w:rFonts w:ascii="Arial" w:hAnsi="Arial" w:cs="Arial"/>
          <w:sz w:val="20"/>
          <w:szCs w:val="20"/>
        </w:rPr>
      </w:pPr>
    </w:p>
    <w:p w14:paraId="2995A3F8" w14:textId="6CC01BC3" w:rsidR="0063112C" w:rsidRDefault="0063112C" w:rsidP="002F47EB">
      <w:pPr>
        <w:rPr>
          <w:rFonts w:ascii="Arial" w:hAnsi="Arial" w:cs="Arial"/>
          <w:sz w:val="20"/>
          <w:szCs w:val="20"/>
        </w:rPr>
      </w:pPr>
    </w:p>
    <w:p w14:paraId="20F5EA4C" w14:textId="77777777" w:rsidR="0063112C" w:rsidRPr="008E119A" w:rsidRDefault="0063112C" w:rsidP="002F47EB">
      <w:pPr>
        <w:rPr>
          <w:rFonts w:ascii="Arial" w:hAnsi="Arial" w:cs="Arial"/>
          <w:sz w:val="20"/>
          <w:szCs w:val="20"/>
        </w:rPr>
      </w:pPr>
    </w:p>
    <w:p w14:paraId="40EF9741" w14:textId="62E1E951" w:rsidR="00851EB6" w:rsidRPr="008E119A" w:rsidRDefault="00851EB6" w:rsidP="00034BF0">
      <w:pPr>
        <w:pStyle w:val="Heading2"/>
        <w:numPr>
          <w:ilvl w:val="0"/>
          <w:numId w:val="1"/>
        </w:numPr>
        <w:rPr>
          <w:rFonts w:ascii="Arial" w:hAnsi="Arial" w:cs="Arial"/>
          <w:sz w:val="24"/>
          <w:szCs w:val="24"/>
        </w:rPr>
      </w:pPr>
      <w:r w:rsidRPr="008E119A">
        <w:rPr>
          <w:rFonts w:ascii="Arial" w:hAnsi="Arial" w:cs="Arial"/>
          <w:sz w:val="24"/>
          <w:szCs w:val="24"/>
        </w:rPr>
        <w:lastRenderedPageBreak/>
        <w:t>Ethical Considerations</w:t>
      </w:r>
    </w:p>
    <w:p w14:paraId="768E9862" w14:textId="45A6A5EB" w:rsidR="005F5B3E" w:rsidRPr="008E119A" w:rsidRDefault="005F5B3E" w:rsidP="005F5B3E">
      <w:pPr>
        <w:pStyle w:val="xmsonormal"/>
        <w:ind w:left="720"/>
        <w:rPr>
          <w:rFonts w:ascii="Arial" w:hAnsi="Arial" w:cs="Arial"/>
          <w:i/>
          <w:iCs/>
          <w:sz w:val="20"/>
          <w:szCs w:val="20"/>
        </w:rPr>
      </w:pPr>
      <w:r w:rsidRPr="008E119A">
        <w:rPr>
          <w:rFonts w:ascii="Arial" w:hAnsi="Arial" w:cs="Arial"/>
          <w:i/>
          <w:iCs/>
          <w:sz w:val="20"/>
          <w:szCs w:val="20"/>
        </w:rPr>
        <w:t>Secondary use studies are not inherently exempt from the requirement to obtain consent for research purposes; however, researchers may request a waiver of the requirement to obtain consent if they can provide justification for doing so in accordance with the TCPS2 article 5.5.</w:t>
      </w:r>
    </w:p>
    <w:p w14:paraId="06C5E081" w14:textId="0B91B8A6" w:rsidR="00851EB6" w:rsidRPr="008E119A" w:rsidRDefault="005F5B3E" w:rsidP="005F5B3E">
      <w:pPr>
        <w:ind w:left="720"/>
        <w:rPr>
          <w:rFonts w:ascii="Arial" w:hAnsi="Arial" w:cs="Arial"/>
          <w:i/>
          <w:iCs/>
          <w:sz w:val="20"/>
          <w:szCs w:val="20"/>
        </w:rPr>
      </w:pPr>
      <w:r w:rsidRPr="008E119A">
        <w:rPr>
          <w:rFonts w:ascii="Arial" w:hAnsi="Arial" w:cs="Arial"/>
          <w:i/>
          <w:iCs/>
          <w:sz w:val="20"/>
          <w:szCs w:val="20"/>
        </w:rPr>
        <w:t xml:space="preserve">This section should include a discussion and justification for a waiver of consent.  The justification must be study-specific and provide tangible specific reasons within the context of the study that meet all the requirements set out in TCPS2 article 5.5. </w:t>
      </w:r>
    </w:p>
    <w:p w14:paraId="5EFA4F34" w14:textId="4D3C6E6C" w:rsidR="00034BF0" w:rsidRPr="008E119A" w:rsidRDefault="009E5F60" w:rsidP="00034BF0">
      <w:pPr>
        <w:pStyle w:val="Heading2"/>
        <w:numPr>
          <w:ilvl w:val="0"/>
          <w:numId w:val="1"/>
        </w:numPr>
        <w:rPr>
          <w:rFonts w:ascii="Arial" w:hAnsi="Arial" w:cs="Arial"/>
          <w:sz w:val="24"/>
          <w:szCs w:val="24"/>
        </w:rPr>
      </w:pPr>
      <w:r w:rsidRPr="008E119A">
        <w:rPr>
          <w:rFonts w:ascii="Arial" w:hAnsi="Arial" w:cs="Arial"/>
          <w:sz w:val="24"/>
          <w:szCs w:val="24"/>
        </w:rPr>
        <w:t xml:space="preserve">Confidentiality of Data </w:t>
      </w:r>
    </w:p>
    <w:p w14:paraId="5B8049F7" w14:textId="77777777" w:rsidR="00BE0594" w:rsidRPr="008E119A" w:rsidRDefault="006F5F31" w:rsidP="006F5F31">
      <w:pPr>
        <w:ind w:left="720"/>
        <w:rPr>
          <w:rFonts w:ascii="Arial" w:hAnsi="Arial" w:cs="Arial"/>
          <w:i/>
          <w:sz w:val="20"/>
          <w:szCs w:val="20"/>
        </w:rPr>
      </w:pPr>
      <w:r w:rsidRPr="008E119A">
        <w:rPr>
          <w:rFonts w:ascii="Arial" w:hAnsi="Arial" w:cs="Arial"/>
          <w:i/>
          <w:sz w:val="20"/>
          <w:szCs w:val="20"/>
        </w:rPr>
        <w:t>This section should include a summary of the physical, administrative and technical safeguards in place to protect the data, as well as methods for data storage and destruction.</w:t>
      </w:r>
      <w:r w:rsidR="00BE0594" w:rsidRPr="008E119A">
        <w:rPr>
          <w:rFonts w:ascii="Arial" w:hAnsi="Arial" w:cs="Arial"/>
          <w:i/>
          <w:sz w:val="20"/>
          <w:szCs w:val="20"/>
        </w:rPr>
        <w:t xml:space="preserve"> </w:t>
      </w:r>
    </w:p>
    <w:tbl>
      <w:tblPr>
        <w:tblStyle w:val="TableGrid"/>
        <w:tblW w:w="0" w:type="auto"/>
        <w:tblInd w:w="720" w:type="dxa"/>
        <w:tblLook w:val="04A0" w:firstRow="1" w:lastRow="0" w:firstColumn="1" w:lastColumn="0" w:noHBand="0" w:noVBand="1"/>
      </w:tblPr>
      <w:tblGrid>
        <w:gridCol w:w="8630"/>
      </w:tblGrid>
      <w:tr w:rsidR="00BE0594" w:rsidRPr="008E119A" w14:paraId="35AED6E1" w14:textId="77777777" w:rsidTr="00BE0594">
        <w:tc>
          <w:tcPr>
            <w:tcW w:w="9350" w:type="dxa"/>
          </w:tcPr>
          <w:p w14:paraId="0CEF6242" w14:textId="2047FBA3" w:rsidR="00BE0594" w:rsidRPr="0063112C" w:rsidRDefault="00BE0594" w:rsidP="00BE0594">
            <w:pPr>
              <w:rPr>
                <w:rFonts w:ascii="Arial" w:hAnsi="Arial" w:cs="Arial"/>
                <w:i/>
                <w:color w:val="FF0000"/>
                <w:sz w:val="20"/>
                <w:szCs w:val="20"/>
              </w:rPr>
            </w:pPr>
            <w:r w:rsidRPr="0063112C">
              <w:rPr>
                <w:rFonts w:ascii="Arial" w:hAnsi="Arial" w:cs="Arial"/>
                <w:b/>
                <w:bCs/>
                <w:i/>
                <w:color w:val="FF0000"/>
                <w:sz w:val="20"/>
                <w:szCs w:val="20"/>
              </w:rPr>
              <w:t>Note</w:t>
            </w:r>
            <w:r w:rsidRPr="0063112C">
              <w:rPr>
                <w:rFonts w:ascii="Arial" w:hAnsi="Arial" w:cs="Arial"/>
                <w:i/>
                <w:color w:val="FF0000"/>
                <w:sz w:val="20"/>
                <w:szCs w:val="20"/>
              </w:rPr>
              <w:t xml:space="preserve">: It is a requirement of the institution and of PHIPA that a complete information log be kept for each study and for the duration of the study to identify all personnel who have access to the personal health information for research purposes.  </w:t>
            </w:r>
          </w:p>
          <w:p w14:paraId="6E7FBE27" w14:textId="77777777" w:rsidR="00BE0594" w:rsidRPr="008E119A" w:rsidRDefault="00BE0594" w:rsidP="006F5F31">
            <w:pPr>
              <w:rPr>
                <w:rFonts w:ascii="Arial" w:hAnsi="Arial" w:cs="Arial"/>
                <w:i/>
                <w:sz w:val="20"/>
                <w:szCs w:val="20"/>
              </w:rPr>
            </w:pPr>
          </w:p>
        </w:tc>
      </w:tr>
    </w:tbl>
    <w:p w14:paraId="6C2CF8D9" w14:textId="0E5255DD" w:rsidR="00BE0594" w:rsidRPr="008E119A" w:rsidRDefault="00BE0594" w:rsidP="006F5F31">
      <w:pPr>
        <w:ind w:left="720"/>
        <w:rPr>
          <w:rFonts w:ascii="Arial" w:hAnsi="Arial" w:cs="Arial"/>
          <w:iCs/>
          <w:sz w:val="20"/>
          <w:szCs w:val="20"/>
        </w:rPr>
      </w:pPr>
    </w:p>
    <w:p w14:paraId="07B4C0ED" w14:textId="28D2273F" w:rsidR="00FE067F" w:rsidRPr="008E119A" w:rsidRDefault="00FE067F" w:rsidP="006F5F31">
      <w:pPr>
        <w:ind w:left="720"/>
        <w:rPr>
          <w:rFonts w:ascii="Arial" w:hAnsi="Arial" w:cs="Arial"/>
          <w:iCs/>
          <w:sz w:val="20"/>
          <w:szCs w:val="20"/>
        </w:rPr>
      </w:pPr>
      <w:r w:rsidRPr="008E119A">
        <w:rPr>
          <w:rFonts w:ascii="Arial" w:hAnsi="Arial" w:cs="Arial"/>
          <w:iCs/>
          <w:sz w:val="20"/>
          <w:szCs w:val="20"/>
        </w:rPr>
        <w:t>An information log identifying all persons including non-institutional service providers that will have access to the personal health information now or in the future will be maintained throughout the duration of the study.</w:t>
      </w:r>
    </w:p>
    <w:p w14:paraId="2CE82527" w14:textId="648BEB63" w:rsidR="00034BF0" w:rsidRPr="00FF28CC" w:rsidRDefault="006F5F31" w:rsidP="006F5F31">
      <w:pPr>
        <w:pStyle w:val="Heading2"/>
        <w:numPr>
          <w:ilvl w:val="1"/>
          <w:numId w:val="1"/>
        </w:numPr>
        <w:rPr>
          <w:rFonts w:ascii="Arial" w:hAnsi="Arial" w:cs="Arial"/>
          <w:iCs/>
          <w:sz w:val="24"/>
          <w:szCs w:val="24"/>
        </w:rPr>
      </w:pPr>
      <w:r w:rsidRPr="008E119A">
        <w:rPr>
          <w:rFonts w:ascii="Arial" w:hAnsi="Arial" w:cs="Arial"/>
          <w:iCs/>
          <w:sz w:val="24"/>
          <w:szCs w:val="24"/>
        </w:rPr>
        <w:t>Data Management</w:t>
      </w:r>
    </w:p>
    <w:p w14:paraId="60E62447" w14:textId="110ABA19" w:rsidR="00CB2A18" w:rsidRPr="008E119A" w:rsidRDefault="00CB2A18" w:rsidP="00CB2A18">
      <w:pPr>
        <w:pStyle w:val="ListParagraph"/>
        <w:spacing w:after="0" w:line="240" w:lineRule="auto"/>
        <w:rPr>
          <w:rFonts w:ascii="Arial" w:hAnsi="Arial" w:cs="Arial"/>
          <w:i/>
          <w:sz w:val="20"/>
          <w:szCs w:val="20"/>
        </w:rPr>
      </w:pPr>
      <w:r w:rsidRPr="008E119A">
        <w:rPr>
          <w:rFonts w:ascii="Arial" w:hAnsi="Arial" w:cs="Arial"/>
          <w:i/>
          <w:sz w:val="20"/>
          <w:szCs w:val="20"/>
        </w:rPr>
        <w:t xml:space="preserve">Describe the procedure to protect the privacy and confidentiality of participants. Indicate how participants are identified in research records (e.g., unique study identification numbers). If applicable, explain the necessity for collection or maintaining data linked to participants’ identities and how participant’s privacy will be protected. </w:t>
      </w:r>
      <w:r w:rsidR="00D77FCF" w:rsidRPr="008E119A">
        <w:rPr>
          <w:rFonts w:ascii="Arial" w:hAnsi="Arial" w:cs="Arial"/>
          <w:i/>
          <w:sz w:val="20"/>
          <w:szCs w:val="20"/>
        </w:rPr>
        <w:t>Indicate how long information will be retained in an identifiable form and why.</w:t>
      </w:r>
    </w:p>
    <w:p w14:paraId="4F0C5EAB" w14:textId="77777777" w:rsidR="00D77FCF" w:rsidRPr="008E119A" w:rsidRDefault="00D77FCF" w:rsidP="00CB2A18">
      <w:pPr>
        <w:pStyle w:val="ListParagraph"/>
        <w:spacing w:after="0" w:line="240" w:lineRule="auto"/>
        <w:rPr>
          <w:rFonts w:ascii="Arial" w:hAnsi="Arial" w:cs="Arial"/>
          <w:i/>
          <w:sz w:val="20"/>
          <w:szCs w:val="20"/>
        </w:rPr>
      </w:pPr>
    </w:p>
    <w:p w14:paraId="780AB332" w14:textId="77777777" w:rsidR="00CB2A18" w:rsidRPr="008E119A" w:rsidRDefault="00E571E4" w:rsidP="002F47EB">
      <w:pPr>
        <w:spacing w:after="0" w:line="240" w:lineRule="auto"/>
        <w:rPr>
          <w:rFonts w:ascii="Arial" w:hAnsi="Arial" w:cs="Arial"/>
          <w:i/>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73600" behindDoc="0" locked="0" layoutInCell="1" allowOverlap="1" wp14:anchorId="35F51E8D" wp14:editId="17A1C9E9">
                <wp:simplePos x="0" y="0"/>
                <wp:positionH relativeFrom="column">
                  <wp:posOffset>466725</wp:posOffset>
                </wp:positionH>
                <wp:positionV relativeFrom="paragraph">
                  <wp:posOffset>54610</wp:posOffset>
                </wp:positionV>
                <wp:extent cx="5343525" cy="5048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30FCD9B1" w14:textId="77777777" w:rsidR="00E571E4" w:rsidRPr="0063112C" w:rsidRDefault="00E571E4" w:rsidP="00E571E4">
                            <w:pPr>
                              <w:spacing w:after="0"/>
                              <w:rPr>
                                <w:rFonts w:ascii="Times New Roman"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If necessary, submit a template of the master linking log that will be used in this study.</w:t>
                            </w:r>
                          </w:p>
                          <w:p w14:paraId="6F38179E"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51E8D" id="_x0000_s1033" type="#_x0000_t202" style="position:absolute;margin-left:36.75pt;margin-top:4.3pt;width:420.75pt;height:3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">
                <v:textbox>
                  <w:txbxContent>
                    <w:p w14:paraId="30FCD9B1" w14:textId="77777777" w:rsidR="00E571E4" w:rsidRPr="0063112C" w:rsidRDefault="00E571E4" w:rsidP="00E571E4">
                      <w:pPr>
                        <w:spacing w:after="0"/>
                        <w:rPr>
                          <w:rFonts w:ascii="Times New Roman"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If necessary, submit a template of the master linking log that will be used in this study.</w:t>
                      </w:r>
                    </w:p>
                    <w:p w14:paraId="6F38179E" w14:textId="77777777" w:rsidR="00E571E4" w:rsidRDefault="00E571E4" w:rsidP="00E571E4"/>
                  </w:txbxContent>
                </v:textbox>
                <w10:wrap type="square"/>
              </v:shape>
            </w:pict>
          </mc:Fallback>
        </mc:AlternateContent>
      </w:r>
    </w:p>
    <w:p w14:paraId="4D898B96" w14:textId="77777777" w:rsidR="00034BF0" w:rsidRPr="008E119A" w:rsidRDefault="00034BF0" w:rsidP="00034BF0">
      <w:pPr>
        <w:pStyle w:val="Heading2"/>
        <w:numPr>
          <w:ilvl w:val="1"/>
          <w:numId w:val="1"/>
        </w:numPr>
        <w:rPr>
          <w:rFonts w:ascii="Arial" w:hAnsi="Arial" w:cs="Arial"/>
          <w:sz w:val="24"/>
          <w:szCs w:val="24"/>
        </w:rPr>
      </w:pPr>
      <w:r w:rsidRPr="008E119A">
        <w:rPr>
          <w:rFonts w:ascii="Arial" w:hAnsi="Arial" w:cs="Arial"/>
          <w:sz w:val="24"/>
          <w:szCs w:val="24"/>
        </w:rPr>
        <w:t xml:space="preserve">Storage </w:t>
      </w:r>
    </w:p>
    <w:p w14:paraId="5640BE58" w14:textId="212BA5D2" w:rsidR="002F47EB" w:rsidRDefault="002F47EB" w:rsidP="00A60000">
      <w:pPr>
        <w:pStyle w:val="ListParagraph"/>
        <w:spacing w:after="0"/>
        <w:rPr>
          <w:rFonts w:ascii="Arial" w:hAnsi="Arial" w:cs="Arial"/>
          <w:i/>
          <w:sz w:val="20"/>
          <w:szCs w:val="20"/>
        </w:rPr>
      </w:pPr>
      <w:r w:rsidRPr="008E119A">
        <w:rPr>
          <w:rFonts w:ascii="Arial" w:hAnsi="Arial" w:cs="Arial"/>
          <w:i/>
          <w:sz w:val="20"/>
          <w:szCs w:val="20"/>
        </w:rPr>
        <w:t xml:space="preserve">Describe how data will be stored to safe-guard confidentiality. </w:t>
      </w:r>
      <w:r w:rsidR="009D4839" w:rsidRPr="008E119A">
        <w:rPr>
          <w:rFonts w:ascii="Arial" w:hAnsi="Arial" w:cs="Arial"/>
          <w:i/>
          <w:sz w:val="20"/>
          <w:szCs w:val="20"/>
        </w:rPr>
        <w:t xml:space="preserve">WCH </w:t>
      </w:r>
      <w:r w:rsidRPr="008E119A">
        <w:rPr>
          <w:rFonts w:ascii="Arial" w:hAnsi="Arial" w:cs="Arial"/>
          <w:i/>
          <w:sz w:val="20"/>
          <w:szCs w:val="20"/>
        </w:rPr>
        <w:t>requires data to be stored behind two physical (i.e., a locked cabinet in a locked office) or two electronic (i.e., an encrypted file on a locked computer) locks.</w:t>
      </w:r>
      <w:r w:rsidR="00A37E12" w:rsidRPr="008E119A">
        <w:rPr>
          <w:rFonts w:ascii="Arial" w:hAnsi="Arial" w:cs="Arial"/>
          <w:i/>
          <w:sz w:val="20"/>
          <w:szCs w:val="20"/>
        </w:rPr>
        <w:t xml:space="preserve"> Unless specifically justified, data will be stored on WCH premises and servers.</w:t>
      </w:r>
    </w:p>
    <w:p w14:paraId="2285369E" w14:textId="77777777" w:rsidR="00A60000" w:rsidRPr="00A60000" w:rsidRDefault="00A60000" w:rsidP="00A60000">
      <w:pPr>
        <w:pStyle w:val="ListParagraph"/>
        <w:spacing w:after="0"/>
        <w:rPr>
          <w:rFonts w:ascii="Arial" w:hAnsi="Arial" w:cs="Arial"/>
          <w:i/>
          <w:sz w:val="20"/>
          <w:szCs w:val="20"/>
        </w:rPr>
      </w:pPr>
    </w:p>
    <w:p w14:paraId="0CD31B0D" w14:textId="77777777" w:rsidR="00034BF0" w:rsidRPr="008E119A" w:rsidRDefault="00034BF0" w:rsidP="00034BF0">
      <w:pPr>
        <w:pStyle w:val="Heading2"/>
        <w:numPr>
          <w:ilvl w:val="1"/>
          <w:numId w:val="1"/>
        </w:numPr>
        <w:rPr>
          <w:rFonts w:ascii="Arial" w:hAnsi="Arial" w:cs="Arial"/>
          <w:sz w:val="24"/>
          <w:szCs w:val="24"/>
        </w:rPr>
      </w:pPr>
      <w:r w:rsidRPr="008E119A">
        <w:rPr>
          <w:rFonts w:ascii="Arial" w:hAnsi="Arial" w:cs="Arial"/>
          <w:sz w:val="24"/>
          <w:szCs w:val="24"/>
        </w:rPr>
        <w:t xml:space="preserve">Transfer or Linkages of Data </w:t>
      </w:r>
      <w:r w:rsidR="002F47EB" w:rsidRPr="008E119A">
        <w:rPr>
          <w:rFonts w:ascii="Arial" w:hAnsi="Arial" w:cs="Arial"/>
          <w:b/>
          <w:sz w:val="24"/>
          <w:szCs w:val="24"/>
        </w:rPr>
        <w:t>(if applicable)</w:t>
      </w:r>
      <w:r w:rsidR="002F47EB" w:rsidRPr="008E119A">
        <w:rPr>
          <w:rFonts w:ascii="Arial" w:hAnsi="Arial" w:cs="Arial"/>
          <w:sz w:val="24"/>
          <w:szCs w:val="24"/>
        </w:rPr>
        <w:t xml:space="preserve"> </w:t>
      </w:r>
    </w:p>
    <w:p w14:paraId="19C1767A" w14:textId="77777777" w:rsidR="002F47EB" w:rsidRPr="008E119A" w:rsidRDefault="002F47EB" w:rsidP="002F47EB">
      <w:pPr>
        <w:pStyle w:val="ListParagraph"/>
        <w:spacing w:after="0"/>
        <w:rPr>
          <w:rFonts w:ascii="Arial" w:hAnsi="Arial" w:cs="Arial"/>
          <w:i/>
          <w:sz w:val="20"/>
          <w:szCs w:val="20"/>
        </w:rPr>
      </w:pPr>
      <w:r w:rsidRPr="008E119A">
        <w:rPr>
          <w:rFonts w:ascii="Arial" w:hAnsi="Arial" w:cs="Arial"/>
          <w:i/>
          <w:sz w:val="20"/>
          <w:szCs w:val="20"/>
        </w:rPr>
        <w:t xml:space="preserve">If data is being transferred or linked to data from another from another institution(s), describe which institutions, how this will be done, and how confidentiality will be protected. Note that </w:t>
      </w:r>
      <w:r w:rsidRPr="008E119A">
        <w:rPr>
          <w:rFonts w:ascii="Arial" w:hAnsi="Arial" w:cs="Arial"/>
          <w:i/>
          <w:sz w:val="20"/>
          <w:szCs w:val="20"/>
          <w:u w:val="single"/>
        </w:rPr>
        <w:t>identified</w:t>
      </w:r>
      <w:r w:rsidRPr="008E119A">
        <w:rPr>
          <w:rFonts w:ascii="Arial" w:hAnsi="Arial" w:cs="Arial"/>
          <w:i/>
          <w:sz w:val="20"/>
          <w:szCs w:val="20"/>
        </w:rPr>
        <w:t xml:space="preserve"> data cannot be transferred outside of the institution without participant consent. </w:t>
      </w:r>
    </w:p>
    <w:p w14:paraId="2DEAD501" w14:textId="77777777" w:rsidR="002F47EB" w:rsidRPr="008E119A" w:rsidRDefault="002F47EB" w:rsidP="002F47EB">
      <w:pPr>
        <w:pStyle w:val="ListParagraph"/>
        <w:spacing w:after="0"/>
        <w:rPr>
          <w:rFonts w:ascii="Arial" w:hAnsi="Arial" w:cs="Arial"/>
          <w:i/>
          <w:sz w:val="20"/>
          <w:szCs w:val="20"/>
        </w:rPr>
      </w:pPr>
    </w:p>
    <w:p w14:paraId="24FA410F" w14:textId="77777777" w:rsidR="00034BF0" w:rsidRPr="008E119A" w:rsidRDefault="00034BF0" w:rsidP="00034BF0">
      <w:pPr>
        <w:pStyle w:val="Heading2"/>
        <w:numPr>
          <w:ilvl w:val="0"/>
          <w:numId w:val="1"/>
        </w:numPr>
        <w:rPr>
          <w:rFonts w:ascii="Arial" w:hAnsi="Arial" w:cs="Arial"/>
          <w:sz w:val="28"/>
          <w:szCs w:val="28"/>
        </w:rPr>
      </w:pPr>
      <w:r w:rsidRPr="008E119A">
        <w:rPr>
          <w:rFonts w:ascii="Arial" w:hAnsi="Arial" w:cs="Arial"/>
          <w:sz w:val="28"/>
          <w:szCs w:val="28"/>
        </w:rPr>
        <w:lastRenderedPageBreak/>
        <w:t xml:space="preserve">Retention and Destruction </w:t>
      </w:r>
    </w:p>
    <w:p w14:paraId="2F9EB10B" w14:textId="2B0B9F53" w:rsidR="002F47EB" w:rsidRPr="008E119A" w:rsidRDefault="002F47EB" w:rsidP="002F47EB">
      <w:pPr>
        <w:pStyle w:val="ListParagraph"/>
        <w:spacing w:after="0"/>
        <w:rPr>
          <w:rFonts w:ascii="Arial" w:eastAsiaTheme="minorEastAsia" w:hAnsi="Arial" w:cs="Arial"/>
          <w:i/>
          <w:sz w:val="20"/>
          <w:szCs w:val="20"/>
        </w:rPr>
      </w:pPr>
      <w:r w:rsidRPr="008E119A">
        <w:rPr>
          <w:rFonts w:ascii="Arial" w:hAnsi="Arial" w:cs="Arial"/>
          <w:i/>
          <w:sz w:val="20"/>
          <w:szCs w:val="20"/>
        </w:rPr>
        <w:t xml:space="preserve">Describe how long the information will be kept and what the plans are for destroying it once the study is complete. </w:t>
      </w:r>
      <w:r w:rsidRPr="008E119A">
        <w:rPr>
          <w:rFonts w:ascii="Arial" w:eastAsiaTheme="minorEastAsia" w:hAnsi="Arial" w:cs="Arial"/>
          <w:i/>
          <w:iCs/>
          <w:sz w:val="20"/>
          <w:szCs w:val="20"/>
        </w:rPr>
        <w:t>If a waiver of consent is granted, identifiers should be destroyed with no possibility of linking the data with these identifiers as soon as possible. Explain your procedures for this task</w:t>
      </w:r>
      <w:r w:rsidRPr="008E119A">
        <w:rPr>
          <w:rFonts w:ascii="Arial" w:eastAsiaTheme="minorEastAsia" w:hAnsi="Arial" w:cs="Arial"/>
          <w:iCs/>
          <w:sz w:val="20"/>
          <w:szCs w:val="20"/>
        </w:rPr>
        <w:t>.</w:t>
      </w:r>
      <w:r w:rsidR="00D77FCF" w:rsidRPr="008E119A">
        <w:rPr>
          <w:rFonts w:ascii="Arial" w:eastAsiaTheme="minorEastAsia" w:hAnsi="Arial" w:cs="Arial"/>
          <w:iCs/>
          <w:sz w:val="20"/>
          <w:szCs w:val="20"/>
        </w:rPr>
        <w:t xml:space="preserve"> </w:t>
      </w:r>
      <w:r w:rsidR="00D77FCF" w:rsidRPr="008E119A">
        <w:rPr>
          <w:rFonts w:ascii="Arial" w:eastAsiaTheme="minorEastAsia" w:hAnsi="Arial" w:cs="Arial"/>
          <w:i/>
          <w:sz w:val="20"/>
          <w:szCs w:val="20"/>
        </w:rPr>
        <w:t>Indicate whether there is a plan to return any PHI to the health information custodian.</w:t>
      </w:r>
    </w:p>
    <w:p w14:paraId="75FACF9B" w14:textId="77777777" w:rsidR="002F47EB" w:rsidRPr="008E119A" w:rsidRDefault="00E571E4" w:rsidP="00E571E4">
      <w:pPr>
        <w:spacing w:after="0"/>
        <w:rPr>
          <w:rFonts w:ascii="Arial" w:hAnsi="Arial" w:cs="Arial"/>
          <w:sz w:val="20"/>
          <w:szCs w:val="20"/>
        </w:rPr>
      </w:pPr>
      <w:r w:rsidRPr="008E119A">
        <w:rPr>
          <w:rFonts w:ascii="Arial" w:hAnsi="Arial" w:cs="Arial"/>
          <w:i/>
          <w:noProof/>
          <w:sz w:val="20"/>
          <w:szCs w:val="20"/>
          <w:lang w:val="en-US"/>
        </w:rPr>
        <mc:AlternateContent>
          <mc:Choice Requires="wps">
            <w:drawing>
              <wp:anchor distT="45720" distB="45720" distL="114300" distR="114300" simplePos="0" relativeHeight="251675648" behindDoc="0" locked="0" layoutInCell="1" allowOverlap="1" wp14:anchorId="34CBBC72" wp14:editId="0709423A">
                <wp:simplePos x="0" y="0"/>
                <wp:positionH relativeFrom="column">
                  <wp:posOffset>428625</wp:posOffset>
                </wp:positionH>
                <wp:positionV relativeFrom="paragraph">
                  <wp:posOffset>64770</wp:posOffset>
                </wp:positionV>
                <wp:extent cx="5343525" cy="609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09600"/>
                        </a:xfrm>
                        <a:prstGeom prst="rect">
                          <a:avLst/>
                        </a:prstGeom>
                        <a:solidFill>
                          <a:srgbClr val="FFFFFF"/>
                        </a:solidFill>
                        <a:ln w="9525">
                          <a:solidFill>
                            <a:srgbClr val="000000"/>
                          </a:solidFill>
                          <a:miter lim="800000"/>
                          <a:headEnd/>
                          <a:tailEnd/>
                        </a:ln>
                      </wps:spPr>
                      <wps:txbx>
                        <w:txbxContent>
                          <w:p w14:paraId="49AEE138" w14:textId="39032997" w:rsidR="00E571E4" w:rsidRPr="0063112C" w:rsidRDefault="00E571E4" w:rsidP="00E571E4">
                            <w:pPr>
                              <w:spacing w:after="0" w:line="240" w:lineRule="auto"/>
                              <w:jc w:val="both"/>
                              <w:rPr>
                                <w:rFonts w:ascii="Times New Roman" w:eastAsiaTheme="majorBidi"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w:t>
                            </w:r>
                            <w:r w:rsidRPr="0063112C">
                              <w:rPr>
                                <w:rFonts w:ascii="Times New Roman" w:eastAsiaTheme="majorBidi" w:hAnsi="Times New Roman" w:cs="Times New Roman"/>
                                <w:i/>
                                <w:iCs/>
                                <w:color w:val="FF0000"/>
                              </w:rPr>
                              <w:t xml:space="preserve">Although you will destroy the </w:t>
                            </w:r>
                            <w:r w:rsidRPr="0063112C">
                              <w:rPr>
                                <w:rFonts w:ascii="Times New Roman" w:eastAsiaTheme="majorBidi" w:hAnsi="Times New Roman" w:cs="Times New Roman"/>
                                <w:i/>
                                <w:iCs/>
                                <w:color w:val="FF0000"/>
                                <w:u w:val="single"/>
                              </w:rPr>
                              <w:t>master linking log</w:t>
                            </w:r>
                            <w:r w:rsidRPr="0063112C">
                              <w:rPr>
                                <w:rFonts w:ascii="Times New Roman" w:eastAsiaTheme="majorBidi" w:hAnsi="Times New Roman" w:cs="Times New Roman"/>
                                <w:i/>
                                <w:iCs/>
                                <w:color w:val="FF0000"/>
                              </w:rPr>
                              <w:t xml:space="preserve">, </w:t>
                            </w:r>
                            <w:r w:rsidR="001A1646" w:rsidRPr="0063112C">
                              <w:rPr>
                                <w:rFonts w:ascii="Times New Roman" w:eastAsiaTheme="majorBidi" w:hAnsi="Times New Roman" w:cs="Times New Roman"/>
                                <w:i/>
                                <w:iCs/>
                                <w:color w:val="FF0000"/>
                              </w:rPr>
                              <w:t xml:space="preserve">WCH </w:t>
                            </w:r>
                            <w:r w:rsidRPr="0063112C">
                              <w:rPr>
                                <w:rFonts w:ascii="Times New Roman" w:eastAsiaTheme="majorBidi" w:hAnsi="Times New Roman" w:cs="Times New Roman"/>
                                <w:i/>
                                <w:iCs/>
                                <w:color w:val="FF0000"/>
                              </w:rPr>
                              <w:t xml:space="preserve">requires that the actual </w:t>
                            </w:r>
                            <w:r w:rsidRPr="0063112C">
                              <w:rPr>
                                <w:rFonts w:ascii="Times New Roman" w:eastAsiaTheme="majorBidi" w:hAnsi="Times New Roman" w:cs="Times New Roman"/>
                                <w:i/>
                                <w:iCs/>
                                <w:color w:val="FF0000"/>
                                <w:u w:val="single"/>
                              </w:rPr>
                              <w:t>data set</w:t>
                            </w:r>
                            <w:r w:rsidRPr="0063112C">
                              <w:rPr>
                                <w:rFonts w:ascii="Times New Roman" w:eastAsiaTheme="majorBidi" w:hAnsi="Times New Roman" w:cs="Times New Roman"/>
                                <w:i/>
                                <w:iCs/>
                                <w:color w:val="FF0000"/>
                              </w:rPr>
                              <w:t xml:space="preserve"> on which you perform analysis and developed manuscripts, must be kept for a </w:t>
                            </w:r>
                            <w:r w:rsidRPr="0063112C">
                              <w:rPr>
                                <w:rFonts w:ascii="Times New Roman" w:eastAsiaTheme="majorBidi" w:hAnsi="Times New Roman" w:cs="Times New Roman"/>
                                <w:b/>
                                <w:i/>
                                <w:iCs/>
                                <w:color w:val="FF0000"/>
                              </w:rPr>
                              <w:t>minimum of 7 years</w:t>
                            </w:r>
                            <w:r w:rsidRPr="0063112C">
                              <w:rPr>
                                <w:rFonts w:ascii="Times New Roman" w:eastAsiaTheme="majorBidi" w:hAnsi="Times New Roman" w:cs="Times New Roman"/>
                                <w:i/>
                                <w:iCs/>
                                <w:color w:val="FF0000"/>
                              </w:rPr>
                              <w:t xml:space="preserve">. </w:t>
                            </w:r>
                          </w:p>
                          <w:p w14:paraId="5502F56A"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BBC72" id="_x0000_s1034" type="#_x0000_t202" style="position:absolute;margin-left:33.75pt;margin-top:5.1pt;width:420.75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L7JAIAAEwEAAAOAAAAZHJzL2Uyb0RvYy54bWysVNuO2yAQfa/Uf0C8N3aySZp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">
                <v:textbox>
                  <w:txbxContent>
                    <w:p w14:paraId="49AEE138" w14:textId="39032997" w:rsidR="00E571E4" w:rsidRPr="0063112C" w:rsidRDefault="00E571E4" w:rsidP="00E571E4">
                      <w:pPr>
                        <w:spacing w:after="0" w:line="240" w:lineRule="auto"/>
                        <w:jc w:val="both"/>
                        <w:rPr>
                          <w:rFonts w:ascii="Times New Roman" w:eastAsiaTheme="majorBidi" w:hAnsi="Times New Roman" w:cs="Times New Roman"/>
                          <w:i/>
                          <w:iCs/>
                          <w:color w:val="FF0000"/>
                        </w:rPr>
                      </w:pPr>
                      <w:r w:rsidRPr="0063112C">
                        <w:rPr>
                          <w:rFonts w:ascii="Times New Roman" w:hAnsi="Times New Roman" w:cs="Times New Roman"/>
                          <w:b/>
                          <w:i/>
                          <w:iCs/>
                          <w:color w:val="FF0000"/>
                          <w:sz w:val="24"/>
                          <w:szCs w:val="24"/>
                        </w:rPr>
                        <w:t>Note:</w:t>
                      </w:r>
                      <w:r w:rsidRPr="0063112C">
                        <w:rPr>
                          <w:rFonts w:ascii="Times New Roman" w:hAnsi="Times New Roman" w:cs="Times New Roman"/>
                          <w:i/>
                          <w:iCs/>
                          <w:color w:val="FF0000"/>
                        </w:rPr>
                        <w:t xml:space="preserve"> </w:t>
                      </w:r>
                      <w:r w:rsidRPr="0063112C">
                        <w:rPr>
                          <w:rFonts w:ascii="Times New Roman" w:eastAsiaTheme="majorBidi" w:hAnsi="Times New Roman" w:cs="Times New Roman"/>
                          <w:i/>
                          <w:iCs/>
                          <w:color w:val="FF0000"/>
                        </w:rPr>
                        <w:t xml:space="preserve">Although you will destroy the </w:t>
                      </w:r>
                      <w:r w:rsidRPr="0063112C">
                        <w:rPr>
                          <w:rFonts w:ascii="Times New Roman" w:eastAsiaTheme="majorBidi" w:hAnsi="Times New Roman" w:cs="Times New Roman"/>
                          <w:i/>
                          <w:iCs/>
                          <w:color w:val="FF0000"/>
                          <w:u w:val="single"/>
                        </w:rPr>
                        <w:t>master linking log</w:t>
                      </w:r>
                      <w:r w:rsidRPr="0063112C">
                        <w:rPr>
                          <w:rFonts w:ascii="Times New Roman" w:eastAsiaTheme="majorBidi" w:hAnsi="Times New Roman" w:cs="Times New Roman"/>
                          <w:i/>
                          <w:iCs/>
                          <w:color w:val="FF0000"/>
                        </w:rPr>
                        <w:t xml:space="preserve">, </w:t>
                      </w:r>
                      <w:r w:rsidR="001A1646" w:rsidRPr="0063112C">
                        <w:rPr>
                          <w:rFonts w:ascii="Times New Roman" w:eastAsiaTheme="majorBidi" w:hAnsi="Times New Roman" w:cs="Times New Roman"/>
                          <w:i/>
                          <w:iCs/>
                          <w:color w:val="FF0000"/>
                        </w:rPr>
                        <w:t xml:space="preserve">WCH </w:t>
                      </w:r>
                      <w:r w:rsidRPr="0063112C">
                        <w:rPr>
                          <w:rFonts w:ascii="Times New Roman" w:eastAsiaTheme="majorBidi" w:hAnsi="Times New Roman" w:cs="Times New Roman"/>
                          <w:i/>
                          <w:iCs/>
                          <w:color w:val="FF0000"/>
                        </w:rPr>
                        <w:t xml:space="preserve">requires that the actual </w:t>
                      </w:r>
                      <w:r w:rsidRPr="0063112C">
                        <w:rPr>
                          <w:rFonts w:ascii="Times New Roman" w:eastAsiaTheme="majorBidi" w:hAnsi="Times New Roman" w:cs="Times New Roman"/>
                          <w:i/>
                          <w:iCs/>
                          <w:color w:val="FF0000"/>
                          <w:u w:val="single"/>
                        </w:rPr>
                        <w:t>data set</w:t>
                      </w:r>
                      <w:r w:rsidRPr="0063112C">
                        <w:rPr>
                          <w:rFonts w:ascii="Times New Roman" w:eastAsiaTheme="majorBidi" w:hAnsi="Times New Roman" w:cs="Times New Roman"/>
                          <w:i/>
                          <w:iCs/>
                          <w:color w:val="FF0000"/>
                        </w:rPr>
                        <w:t xml:space="preserve"> on which you perform analysis and developed manuscripts, must be kept for a </w:t>
                      </w:r>
                      <w:r w:rsidRPr="0063112C">
                        <w:rPr>
                          <w:rFonts w:ascii="Times New Roman" w:eastAsiaTheme="majorBidi" w:hAnsi="Times New Roman" w:cs="Times New Roman"/>
                          <w:b/>
                          <w:i/>
                          <w:iCs/>
                          <w:color w:val="FF0000"/>
                        </w:rPr>
                        <w:t>minimum of 7 years</w:t>
                      </w:r>
                      <w:r w:rsidRPr="0063112C">
                        <w:rPr>
                          <w:rFonts w:ascii="Times New Roman" w:eastAsiaTheme="majorBidi" w:hAnsi="Times New Roman" w:cs="Times New Roman"/>
                          <w:i/>
                          <w:iCs/>
                          <w:color w:val="FF0000"/>
                        </w:rPr>
                        <w:t xml:space="preserve">. </w:t>
                      </w:r>
                    </w:p>
                    <w:p w14:paraId="5502F56A" w14:textId="77777777" w:rsidR="00E571E4" w:rsidRDefault="00E571E4" w:rsidP="00E571E4"/>
                  </w:txbxContent>
                </v:textbox>
                <w10:wrap type="square"/>
              </v:shape>
            </w:pict>
          </mc:Fallback>
        </mc:AlternateContent>
      </w:r>
    </w:p>
    <w:p w14:paraId="5B940B8F" w14:textId="77777777" w:rsidR="00BE0594" w:rsidRPr="008E119A" w:rsidRDefault="00BE0594" w:rsidP="00BE0594">
      <w:pPr>
        <w:ind w:left="720"/>
        <w:rPr>
          <w:rFonts w:ascii="Arial" w:hAnsi="Arial" w:cs="Arial"/>
          <w:sz w:val="20"/>
          <w:szCs w:val="20"/>
        </w:rPr>
      </w:pPr>
    </w:p>
    <w:p w14:paraId="202DD7AE" w14:textId="2D4D0FF2" w:rsidR="00924F69" w:rsidRPr="008E119A" w:rsidRDefault="00924F69" w:rsidP="002F47EB">
      <w:pPr>
        <w:pStyle w:val="Heading1"/>
        <w:numPr>
          <w:ilvl w:val="0"/>
          <w:numId w:val="1"/>
        </w:numPr>
        <w:rPr>
          <w:rFonts w:ascii="Arial" w:hAnsi="Arial" w:cs="Arial"/>
          <w:sz w:val="28"/>
          <w:szCs w:val="28"/>
        </w:rPr>
      </w:pPr>
      <w:r w:rsidRPr="008E119A">
        <w:rPr>
          <w:rFonts w:ascii="Arial" w:hAnsi="Arial" w:cs="Arial"/>
          <w:sz w:val="28"/>
          <w:szCs w:val="28"/>
        </w:rPr>
        <w:t>Conflict of Interest</w:t>
      </w:r>
    </w:p>
    <w:p w14:paraId="7E468251" w14:textId="77777777" w:rsidR="00924F69" w:rsidRPr="008E119A" w:rsidRDefault="00924F69" w:rsidP="00924F69">
      <w:pPr>
        <w:pStyle w:val="ListParagraph"/>
        <w:spacing w:after="0" w:line="240" w:lineRule="auto"/>
        <w:rPr>
          <w:rFonts w:ascii="Arial" w:hAnsi="Arial" w:cs="Arial"/>
          <w:i/>
          <w:sz w:val="20"/>
          <w:szCs w:val="20"/>
        </w:rPr>
      </w:pPr>
      <w:r w:rsidRPr="008E119A">
        <w:rPr>
          <w:rFonts w:ascii="Arial" w:hAnsi="Arial" w:cs="Arial"/>
          <w:i/>
          <w:sz w:val="20"/>
          <w:szCs w:val="20"/>
        </w:rPr>
        <w:t xml:space="preserve">This section should include a description of how the study will manage actual or perceived conflicts of interest. </w:t>
      </w:r>
    </w:p>
    <w:p w14:paraId="72628207" w14:textId="77777777" w:rsidR="00924F69" w:rsidRPr="008E119A" w:rsidRDefault="00924F69" w:rsidP="00924F69">
      <w:pPr>
        <w:ind w:left="360"/>
        <w:rPr>
          <w:rFonts w:ascii="Arial" w:hAnsi="Arial" w:cs="Arial"/>
          <w:sz w:val="20"/>
          <w:szCs w:val="20"/>
        </w:rPr>
      </w:pPr>
    </w:p>
    <w:p w14:paraId="31FB5AA1" w14:textId="0E279939" w:rsidR="002F47EB" w:rsidRPr="008E119A" w:rsidRDefault="002F47EB" w:rsidP="002F47EB">
      <w:pPr>
        <w:pStyle w:val="Heading1"/>
        <w:numPr>
          <w:ilvl w:val="0"/>
          <w:numId w:val="1"/>
        </w:numPr>
        <w:rPr>
          <w:rFonts w:ascii="Arial" w:hAnsi="Arial" w:cs="Arial"/>
          <w:sz w:val="28"/>
          <w:szCs w:val="28"/>
        </w:rPr>
      </w:pPr>
      <w:r w:rsidRPr="008E119A">
        <w:rPr>
          <w:rFonts w:ascii="Arial" w:hAnsi="Arial" w:cs="Arial"/>
          <w:sz w:val="28"/>
          <w:szCs w:val="28"/>
        </w:rPr>
        <w:t>References</w:t>
      </w:r>
    </w:p>
    <w:p w14:paraId="12D0ACEE" w14:textId="77777777" w:rsidR="002F47EB" w:rsidRPr="008E119A" w:rsidRDefault="002F47EB" w:rsidP="002F47EB">
      <w:pPr>
        <w:pStyle w:val="ListParagraph"/>
        <w:spacing w:after="0"/>
        <w:rPr>
          <w:rFonts w:ascii="Arial" w:hAnsi="Arial" w:cs="Arial"/>
          <w:i/>
          <w:sz w:val="20"/>
          <w:szCs w:val="20"/>
        </w:rPr>
      </w:pPr>
      <w:r w:rsidRPr="008E119A">
        <w:rPr>
          <w:rFonts w:ascii="Arial" w:hAnsi="Arial" w:cs="Arial"/>
          <w:i/>
          <w:sz w:val="20"/>
          <w:szCs w:val="20"/>
        </w:rPr>
        <w:t xml:space="preserve">Provide the citations for all resources referenced in the text of this protocol. </w:t>
      </w:r>
    </w:p>
    <w:p w14:paraId="6A86E327" w14:textId="77777777" w:rsidR="002F47EB" w:rsidRPr="008E119A" w:rsidRDefault="002F47EB" w:rsidP="002F47EB">
      <w:pPr>
        <w:rPr>
          <w:rFonts w:ascii="Arial" w:hAnsi="Arial" w:cs="Arial"/>
          <w:sz w:val="20"/>
          <w:szCs w:val="20"/>
        </w:rPr>
      </w:pPr>
    </w:p>
    <w:sectPr w:rsidR="002F47EB" w:rsidRPr="008E119A">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851C" w14:textId="77777777" w:rsidR="00BD1848" w:rsidRDefault="00BD1848" w:rsidP="009E5F60">
      <w:pPr>
        <w:spacing w:after="0" w:line="240" w:lineRule="auto"/>
      </w:pPr>
      <w:r>
        <w:separator/>
      </w:r>
    </w:p>
  </w:endnote>
  <w:endnote w:type="continuationSeparator" w:id="0">
    <w:p w14:paraId="5F2D8C27" w14:textId="77777777" w:rsidR="00BD1848" w:rsidRDefault="00BD1848" w:rsidP="009E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MS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3B0E" w14:textId="77777777" w:rsidR="0063112C" w:rsidRPr="00DE3ED0" w:rsidRDefault="0063112C">
    <w:pPr>
      <w:pStyle w:val="Footer"/>
      <w:rPr>
        <w:sz w:val="20"/>
      </w:rPr>
    </w:pPr>
    <w:r w:rsidRPr="00DE3ED0">
      <w:rPr>
        <w:noProof/>
        <w:sz w:val="20"/>
      </w:rPr>
      <mc:AlternateContent>
        <mc:Choice Requires="wps">
          <w:drawing>
            <wp:anchor distT="0" distB="0" distL="114300" distR="114300" simplePos="0" relativeHeight="251659264" behindDoc="0" locked="0" layoutInCell="1" allowOverlap="1" wp14:anchorId="172ECA5A" wp14:editId="79158F52">
              <wp:simplePos x="0" y="0"/>
              <wp:positionH relativeFrom="column">
                <wp:posOffset>95250</wp:posOffset>
              </wp:positionH>
              <wp:positionV relativeFrom="paragraph">
                <wp:posOffset>9296400</wp:posOffset>
              </wp:positionV>
              <wp:extent cx="7486650" cy="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12416" id="_x0000_t32" coordsize="21600,21600" o:spt="32" o:oned="t" path="m,l21600,21600e" filled="f">
              <v:path arrowok="t" fillok="f" o:connecttype="none"/>
              <o:lock v:ext="edit" shapetype="t"/>
            </v:shapetype>
            <v:shape id="AutoShape 4" o:spid="_x0000_s1026" type="#_x0000_t32" style="position:absolute;margin-left:7.5pt;margin-top:732pt;width:5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" strokecolor="#7030a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AB8B" w14:textId="77777777" w:rsidR="0063112C" w:rsidRPr="0063112C" w:rsidRDefault="0063112C" w:rsidP="00275310">
    <w:pPr>
      <w:pStyle w:val="Footer"/>
      <w:rPr>
        <w:rFonts w:ascii="Helvetica" w:hAnsi="Helvetica" w:cs="Helvetica"/>
        <w:sz w:val="16"/>
        <w:szCs w:val="16"/>
      </w:rPr>
    </w:pPr>
    <w:r w:rsidRPr="00D37A5A">
      <w:rPr>
        <w:rFonts w:ascii="Helvetica" w:hAnsi="Helvetica" w:cs="Helvetica"/>
        <w:sz w:val="16"/>
        <w:szCs w:val="16"/>
      </w:rPr>
      <w:t>Protocol Version Numbe</w:t>
    </w:r>
    <w:r w:rsidRPr="0063112C">
      <w:rPr>
        <w:rFonts w:ascii="Helvetica" w:hAnsi="Helvetica" w:cs="Helvetica"/>
        <w:sz w:val="16"/>
        <w:szCs w:val="16"/>
      </w:rPr>
      <w:t xml:space="preserve">r: </w:t>
    </w:r>
    <w:proofErr w:type="spellStart"/>
    <w:r w:rsidRPr="0063112C">
      <w:rPr>
        <w:rFonts w:ascii="Helvetica" w:hAnsi="Helvetica" w:cs="Helvetica"/>
        <w:sz w:val="16"/>
        <w:szCs w:val="16"/>
      </w:rPr>
      <w:t>x.x</w:t>
    </w:r>
    <w:proofErr w:type="spellEnd"/>
    <w:r w:rsidRPr="0063112C">
      <w:rPr>
        <w:rFonts w:ascii="Helvetica" w:hAnsi="Helvetica" w:cs="Helvetica"/>
        <w:sz w:val="16"/>
        <w:szCs w:val="16"/>
      </w:rPr>
      <w:t xml:space="preserve"> </w:t>
    </w:r>
    <w:r w:rsidRPr="0063112C">
      <w:rPr>
        <w:rFonts w:ascii="Helvetica" w:hAnsi="Helvetica" w:cs="Helvetica"/>
        <w:sz w:val="16"/>
        <w:szCs w:val="16"/>
      </w:rPr>
      <w:tab/>
    </w:r>
    <w:r w:rsidRPr="0063112C">
      <w:rPr>
        <w:rFonts w:ascii="Helvetica" w:hAnsi="Helvetica" w:cs="Helvetica"/>
        <w:sz w:val="16"/>
        <w:szCs w:val="16"/>
      </w:rPr>
      <w:tab/>
      <w:t xml:space="preserve">            </w:t>
    </w:r>
  </w:p>
  <w:p w14:paraId="3C25D2F5" w14:textId="77777777" w:rsidR="0063112C" w:rsidRPr="0063112C" w:rsidRDefault="0063112C" w:rsidP="00D37A5A">
    <w:pPr>
      <w:pStyle w:val="Footer"/>
      <w:rPr>
        <w:rFonts w:ascii="Helvetica" w:hAnsi="Helvetica" w:cs="Helvetica"/>
        <w:sz w:val="16"/>
        <w:szCs w:val="16"/>
      </w:rPr>
    </w:pPr>
    <w:r w:rsidRPr="0063112C">
      <w:rPr>
        <w:rFonts w:ascii="Helvetica" w:hAnsi="Helvetica" w:cs="Helvetica"/>
        <w:sz w:val="16"/>
        <w:szCs w:val="16"/>
      </w:rPr>
      <w:t>Protocol Version Date: DD-MMM-YYYY</w:t>
    </w:r>
  </w:p>
  <w:p w14:paraId="121AC438" w14:textId="77777777" w:rsidR="0063112C" w:rsidRPr="00D37A5A" w:rsidRDefault="0063112C" w:rsidP="00D37A5A">
    <w:pPr>
      <w:pStyle w:val="Footer"/>
      <w:rPr>
        <w:rFonts w:ascii="Helvetica" w:hAnsi="Helvetica" w:cs="Helvetica"/>
        <w:sz w:val="20"/>
      </w:rPr>
    </w:pPr>
    <w:r w:rsidRPr="0063112C">
      <w:rPr>
        <w:rFonts w:ascii="Helvetica" w:hAnsi="Helvetica" w:cs="Helvetica"/>
        <w:sz w:val="16"/>
        <w:szCs w:val="16"/>
      </w:rPr>
      <w:t>Template Version Date: 28-Jun-2022</w:t>
    </w:r>
    <w:r>
      <w:rPr>
        <w:rFonts w:ascii="Helvetica" w:hAnsi="Helvetica" w:cs="Helvetica"/>
        <w:sz w:val="16"/>
        <w:szCs w:val="16"/>
      </w:rPr>
      <w:tab/>
    </w:r>
    <w:r>
      <w:rPr>
        <w:rFonts w:ascii="Helvetica" w:hAnsi="Helvetica" w:cs="Helvetica"/>
        <w:sz w:val="16"/>
        <w:szCs w:val="16"/>
      </w:rPr>
      <w:tab/>
    </w:r>
    <w:r w:rsidRPr="00DB5B78">
      <w:rPr>
        <w:rFonts w:ascii="Helvetica" w:hAnsi="Helvetica" w:cs="Helvetica"/>
        <w:sz w:val="20"/>
      </w:rPr>
      <w:fldChar w:fldCharType="begin"/>
    </w:r>
    <w:r w:rsidRPr="00DB5B78">
      <w:rPr>
        <w:rFonts w:ascii="Helvetica" w:hAnsi="Helvetica" w:cs="Helvetica"/>
        <w:sz w:val="20"/>
      </w:rPr>
      <w:instrText xml:space="preserve"> PAGE   \* MERGEFORMAT </w:instrText>
    </w:r>
    <w:r w:rsidRPr="00DB5B78">
      <w:rPr>
        <w:rFonts w:ascii="Helvetica" w:hAnsi="Helvetica" w:cs="Helvetica"/>
        <w:sz w:val="20"/>
      </w:rPr>
      <w:fldChar w:fldCharType="separate"/>
    </w:r>
    <w:r>
      <w:rPr>
        <w:rFonts w:ascii="Helvetica" w:hAnsi="Helvetica" w:cs="Helvetica"/>
        <w:noProof/>
        <w:sz w:val="20"/>
      </w:rPr>
      <w:t>2</w:t>
    </w:r>
    <w:r w:rsidRPr="00DB5B78">
      <w:rPr>
        <w:rFonts w:ascii="Helvetica" w:hAnsi="Helvetica" w:cs="Helvetica"/>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7373" w14:textId="77777777" w:rsidR="009E5F60" w:rsidRPr="00FF7A72" w:rsidRDefault="009E5F60" w:rsidP="009E5F60">
    <w:pPr>
      <w:pStyle w:val="Header"/>
      <w:rPr>
        <w:i/>
        <w:color w:val="4472C4" w:themeColor="accent5"/>
      </w:rPr>
    </w:pPr>
    <w:r w:rsidRPr="00FF7A72">
      <w:rPr>
        <w:i/>
        <w:color w:val="4472C4" w:themeColor="accent5"/>
      </w:rPr>
      <w:t>[Insert short Study Title here]</w:t>
    </w:r>
  </w:p>
  <w:p w14:paraId="7E24A684" w14:textId="77777777" w:rsidR="009E5F60" w:rsidRDefault="009E5F60" w:rsidP="009E5F60">
    <w:pPr>
      <w:pStyle w:val="Header"/>
    </w:pPr>
    <w:r w:rsidRPr="008D5FD2">
      <w:t>Version date</w:t>
    </w:r>
    <w:r w:rsidRPr="00A61D70">
      <w:t xml:space="preserve">: </w:t>
    </w:r>
    <w:r w:rsidRPr="00FF7A72">
      <w:rPr>
        <w:i/>
        <w:color w:val="4472C4" w:themeColor="accent5"/>
      </w:rPr>
      <w:t>MM/DD/YYYY</w:t>
    </w:r>
    <w:r>
      <w:tab/>
    </w:r>
    <w:r>
      <w:tab/>
    </w:r>
    <w:r w:rsidRPr="00A61D70">
      <w:rPr>
        <w:rStyle w:val="PageNumber"/>
      </w:rPr>
      <w:t xml:space="preserve">Page </w:t>
    </w:r>
    <w:r w:rsidRPr="00A61D70">
      <w:rPr>
        <w:rStyle w:val="PageNumber"/>
        <w:b/>
        <w:bCs/>
      </w:rPr>
      <w:fldChar w:fldCharType="begin"/>
    </w:r>
    <w:r w:rsidRPr="00A61D70">
      <w:rPr>
        <w:rStyle w:val="PageNumber"/>
        <w:b/>
        <w:bCs/>
      </w:rPr>
      <w:instrText xml:space="preserve"> PAGE  \* Arabic  \* MERGEFORMAT </w:instrText>
    </w:r>
    <w:r w:rsidRPr="00A61D70">
      <w:rPr>
        <w:rStyle w:val="PageNumber"/>
        <w:b/>
        <w:bCs/>
      </w:rPr>
      <w:fldChar w:fldCharType="separate"/>
    </w:r>
    <w:r w:rsidR="005809C0">
      <w:rPr>
        <w:rStyle w:val="PageNumber"/>
        <w:b/>
        <w:bCs/>
        <w:noProof/>
      </w:rPr>
      <w:t>2</w:t>
    </w:r>
    <w:r w:rsidRPr="00A61D70">
      <w:rPr>
        <w:rStyle w:val="PageNumber"/>
        <w:b/>
        <w:bCs/>
      </w:rPr>
      <w:fldChar w:fldCharType="end"/>
    </w:r>
    <w:r w:rsidRPr="00A61D70">
      <w:rPr>
        <w:rStyle w:val="PageNumber"/>
      </w:rPr>
      <w:t xml:space="preserve"> of </w:t>
    </w:r>
    <w:r w:rsidRPr="00A61D70">
      <w:rPr>
        <w:rStyle w:val="PageNumber"/>
        <w:b/>
        <w:bCs/>
      </w:rPr>
      <w:fldChar w:fldCharType="begin"/>
    </w:r>
    <w:r w:rsidRPr="00A61D70">
      <w:rPr>
        <w:rStyle w:val="PageNumber"/>
        <w:b/>
        <w:bCs/>
      </w:rPr>
      <w:instrText xml:space="preserve"> NUMPAGES  \* Arabic  \* MERGEFORMAT </w:instrText>
    </w:r>
    <w:r w:rsidRPr="00A61D70">
      <w:rPr>
        <w:rStyle w:val="PageNumber"/>
        <w:b/>
        <w:bCs/>
      </w:rPr>
      <w:fldChar w:fldCharType="separate"/>
    </w:r>
    <w:r w:rsidR="005809C0">
      <w:rPr>
        <w:rStyle w:val="PageNumber"/>
        <w:b/>
        <w:bCs/>
        <w:noProof/>
      </w:rPr>
      <w:t>5</w:t>
    </w:r>
    <w:r w:rsidRPr="00A61D70">
      <w:rPr>
        <w:rStyle w:val="PageNumber"/>
        <w:b/>
        <w:bCs/>
      </w:rPr>
      <w:fldChar w:fldCharType="end"/>
    </w:r>
    <w:r>
      <w:rPr>
        <w:rStyle w:val="PageNumber"/>
      </w:rPr>
      <w:t xml:space="preserve">           </w:t>
    </w:r>
  </w:p>
  <w:p w14:paraId="5F150871" w14:textId="77777777" w:rsidR="009E5F60" w:rsidRDefault="009E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502B" w14:textId="77777777" w:rsidR="00BD1848" w:rsidRDefault="00BD1848" w:rsidP="009E5F60">
      <w:pPr>
        <w:spacing w:after="0" w:line="240" w:lineRule="auto"/>
      </w:pPr>
      <w:r>
        <w:separator/>
      </w:r>
    </w:p>
  </w:footnote>
  <w:footnote w:type="continuationSeparator" w:id="0">
    <w:p w14:paraId="48FC6F69" w14:textId="77777777" w:rsidR="00BD1848" w:rsidRDefault="00BD1848" w:rsidP="009E5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9473" w14:textId="77777777" w:rsidR="0063112C" w:rsidRDefault="0063112C" w:rsidP="00F26212">
    <w:pPr>
      <w:pStyle w:val="Header"/>
      <w:jc w:val="center"/>
      <w:rPr>
        <w:rFonts w:ascii="Comic Sans MS" w:hAnsi="Comic Sans MS"/>
        <w:sz w:val="28"/>
      </w:rPr>
    </w:pPr>
    <w:r w:rsidRPr="009356A2">
      <w:rPr>
        <w:rFonts w:ascii="Comic Sans MS" w:hAnsi="Comic Sans MS"/>
        <w:noProof/>
        <w:sz w:val="28"/>
      </w:rPr>
      <w:drawing>
        <wp:inline distT="0" distB="0" distL="0" distR="0" wp14:anchorId="071C413B" wp14:editId="61FF38B1">
          <wp:extent cx="1847850" cy="885825"/>
          <wp:effectExtent l="0" t="0" r="0" b="9525"/>
          <wp:docPr id="11" name="Picture 1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4510" t="25597" r="72545" b="-555"/>
                  <a:stretch>
                    <a:fillRect/>
                  </a:stretch>
                </pic:blipFill>
                <pic:spPr bwMode="auto">
                  <a:xfrm>
                    <a:off x="0" y="0"/>
                    <a:ext cx="1847850" cy="885825"/>
                  </a:xfrm>
                  <a:prstGeom prst="rect">
                    <a:avLst/>
                  </a:prstGeom>
                  <a:noFill/>
                  <a:ln>
                    <a:noFill/>
                  </a:ln>
                </pic:spPr>
              </pic:pic>
            </a:graphicData>
          </a:graphic>
        </wp:inline>
      </w:drawing>
    </w:r>
    <w:r w:rsidR="00181171">
      <w:rPr>
        <w:rFonts w:ascii="Comic Sans MS" w:hAnsi="Comic Sans MS"/>
        <w:sz w:val="28"/>
      </w:rPr>
      <w:pict w14:anchorId="6D73C8AB">
        <v:rect id="_x0000_i1025" style="width:0;height:1.5pt" o:hralign="center" o:hrstd="t" o:hr="t" fillcolor="#aca899" stroked="f"/>
      </w:pict>
    </w:r>
  </w:p>
  <w:p w14:paraId="73B3DBA3" w14:textId="77777777" w:rsidR="0063112C" w:rsidRPr="00F26212" w:rsidRDefault="0063112C" w:rsidP="00F2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ED7D" w14:textId="77777777" w:rsidR="0063112C" w:rsidRDefault="0063112C" w:rsidP="00F26212">
    <w:pPr>
      <w:pStyle w:val="Header"/>
      <w:jc w:val="center"/>
      <w:rPr>
        <w:rFonts w:ascii="Comic Sans MS" w:hAnsi="Comic Sans MS"/>
        <w:sz w:val="28"/>
      </w:rPr>
    </w:pPr>
    <w:r w:rsidRPr="009356A2">
      <w:rPr>
        <w:rFonts w:ascii="Comic Sans MS" w:hAnsi="Comic Sans MS"/>
        <w:noProof/>
        <w:sz w:val="28"/>
      </w:rPr>
      <w:drawing>
        <wp:inline distT="0" distB="0" distL="0" distR="0" wp14:anchorId="4B283892" wp14:editId="610F1593">
          <wp:extent cx="1847850" cy="885825"/>
          <wp:effectExtent l="0" t="0" r="0" b="9525"/>
          <wp:docPr id="12" name="Picture 1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4510" t="25597" r="72545" b="-555"/>
                  <a:stretch>
                    <a:fillRect/>
                  </a:stretch>
                </pic:blipFill>
                <pic:spPr bwMode="auto">
                  <a:xfrm>
                    <a:off x="0" y="0"/>
                    <a:ext cx="1847850" cy="885825"/>
                  </a:xfrm>
                  <a:prstGeom prst="rect">
                    <a:avLst/>
                  </a:prstGeom>
                  <a:noFill/>
                  <a:ln>
                    <a:noFill/>
                  </a:ln>
                </pic:spPr>
              </pic:pic>
            </a:graphicData>
          </a:graphic>
        </wp:inline>
      </w:drawing>
    </w:r>
    <w:r w:rsidR="00181171">
      <w:rPr>
        <w:rFonts w:ascii="Comic Sans MS" w:hAnsi="Comic Sans MS"/>
        <w:sz w:val="28"/>
      </w:rPr>
      <w:pict w14:anchorId="0DE64242">
        <v:rect id="_x0000_i1026" style="width:0;height:1.5pt" o:hralign="center" o:hrstd="t" o:hr="t" fillcolor="#aca899" stroked="f"/>
      </w:pict>
    </w:r>
  </w:p>
  <w:p w14:paraId="47ADA495" w14:textId="77777777" w:rsidR="0063112C" w:rsidRPr="00F26212" w:rsidRDefault="0063112C" w:rsidP="00F26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B865" w14:textId="77777777" w:rsidR="008E119A" w:rsidRDefault="008E119A" w:rsidP="008E119A">
    <w:pPr>
      <w:pStyle w:val="Header"/>
      <w:jc w:val="center"/>
      <w:rPr>
        <w:rFonts w:ascii="Comic Sans MS" w:hAnsi="Comic Sans MS"/>
        <w:sz w:val="28"/>
      </w:rPr>
    </w:pPr>
    <w:bookmarkStart w:id="3" w:name="_Hlk119274369"/>
    <w:bookmarkStart w:id="4" w:name="_Hlk119274370"/>
    <w:bookmarkStart w:id="5" w:name="_Hlk119274398"/>
    <w:bookmarkStart w:id="6" w:name="_Hlk119274399"/>
    <w:r w:rsidRPr="009356A2">
      <w:rPr>
        <w:rFonts w:ascii="Comic Sans MS" w:hAnsi="Comic Sans MS"/>
        <w:noProof/>
        <w:sz w:val="28"/>
      </w:rPr>
      <w:drawing>
        <wp:inline distT="0" distB="0" distL="0" distR="0" wp14:anchorId="1C237F9E" wp14:editId="18E386E0">
          <wp:extent cx="1847850" cy="885825"/>
          <wp:effectExtent l="0" t="0" r="0" b="9525"/>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4510" t="25597" r="72545" b="-555"/>
                  <a:stretch>
                    <a:fillRect/>
                  </a:stretch>
                </pic:blipFill>
                <pic:spPr bwMode="auto">
                  <a:xfrm>
                    <a:off x="0" y="0"/>
                    <a:ext cx="1847850" cy="885825"/>
                  </a:xfrm>
                  <a:prstGeom prst="rect">
                    <a:avLst/>
                  </a:prstGeom>
                  <a:noFill/>
                  <a:ln>
                    <a:noFill/>
                  </a:ln>
                </pic:spPr>
              </pic:pic>
            </a:graphicData>
          </a:graphic>
        </wp:inline>
      </w:drawing>
    </w:r>
    <w:r w:rsidR="00181171">
      <w:rPr>
        <w:rFonts w:ascii="Comic Sans MS" w:hAnsi="Comic Sans MS"/>
        <w:sz w:val="28"/>
      </w:rPr>
      <w:pict w14:anchorId="131F0C0B">
        <v:rect id="_x0000_i1027" style="width:0;height:1.5pt" o:hralign="center" o:hrstd="t" o:hr="t" fillcolor="#aca899" stroked="f"/>
      </w:pict>
    </w:r>
  </w:p>
  <w:p w14:paraId="7437CF95" w14:textId="77777777" w:rsidR="008E119A" w:rsidRDefault="008E119A" w:rsidP="008E119A">
    <w:pPr>
      <w:pStyle w:val="Header"/>
      <w:tabs>
        <w:tab w:val="clear" w:pos="4680"/>
        <w:tab w:val="clear" w:pos="9360"/>
        <w:tab w:val="right" w:pos="7920"/>
        <w:tab w:val="left" w:pos="8100"/>
      </w:tabs>
      <w:rPr>
        <w:sz w:val="20"/>
      </w:rPr>
    </w:pPr>
  </w:p>
  <w:bookmarkEnd w:id="3"/>
  <w:bookmarkEnd w:id="4"/>
  <w:bookmarkEnd w:id="5"/>
  <w:bookmarkEnd w:id="6"/>
  <w:p w14:paraId="6C90858C" w14:textId="77777777" w:rsidR="008E119A" w:rsidRDefault="008E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1AD8"/>
    <w:multiLevelType w:val="hybridMultilevel"/>
    <w:tmpl w:val="F1641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CC2746"/>
    <w:multiLevelType w:val="multilevel"/>
    <w:tmpl w:val="4CF81F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9D0A6D"/>
    <w:multiLevelType w:val="multilevel"/>
    <w:tmpl w:val="4CF81F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6E5824"/>
    <w:multiLevelType w:val="multilevel"/>
    <w:tmpl w:val="4CF81F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C13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1C2791"/>
    <w:multiLevelType w:val="hybridMultilevel"/>
    <w:tmpl w:val="3AD8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686E4F"/>
    <w:multiLevelType w:val="multilevel"/>
    <w:tmpl w:val="0528364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Alison">
    <w15:presenceInfo w15:providerId="AD" w15:userId="S::Alison.Williams@wchospital.ca::e39ff6f8-155e-41ec-8b57-3968dcdd2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60"/>
    <w:rsid w:val="00026C38"/>
    <w:rsid w:val="00034BF0"/>
    <w:rsid w:val="00087A12"/>
    <w:rsid w:val="000F236A"/>
    <w:rsid w:val="000F28D0"/>
    <w:rsid w:val="00181171"/>
    <w:rsid w:val="001A1646"/>
    <w:rsid w:val="001B58FD"/>
    <w:rsid w:val="00222EE1"/>
    <w:rsid w:val="00283231"/>
    <w:rsid w:val="00290E9E"/>
    <w:rsid w:val="002E0196"/>
    <w:rsid w:val="002F47EB"/>
    <w:rsid w:val="00341D11"/>
    <w:rsid w:val="003A0CBA"/>
    <w:rsid w:val="00435A9B"/>
    <w:rsid w:val="00463440"/>
    <w:rsid w:val="004B32EF"/>
    <w:rsid w:val="004B3995"/>
    <w:rsid w:val="004C25C0"/>
    <w:rsid w:val="004C403E"/>
    <w:rsid w:val="005577CB"/>
    <w:rsid w:val="005809C0"/>
    <w:rsid w:val="00595AF7"/>
    <w:rsid w:val="005A2CB5"/>
    <w:rsid w:val="005F5B3E"/>
    <w:rsid w:val="0060094E"/>
    <w:rsid w:val="0063112C"/>
    <w:rsid w:val="0066762F"/>
    <w:rsid w:val="006F5F31"/>
    <w:rsid w:val="007035CB"/>
    <w:rsid w:val="007143A1"/>
    <w:rsid w:val="007526C6"/>
    <w:rsid w:val="007F7C27"/>
    <w:rsid w:val="008045A0"/>
    <w:rsid w:val="00851EB6"/>
    <w:rsid w:val="008E119A"/>
    <w:rsid w:val="0090304C"/>
    <w:rsid w:val="00924F69"/>
    <w:rsid w:val="00963ABA"/>
    <w:rsid w:val="009D4839"/>
    <w:rsid w:val="009E5F60"/>
    <w:rsid w:val="00A174D5"/>
    <w:rsid w:val="00A21B86"/>
    <w:rsid w:val="00A37E12"/>
    <w:rsid w:val="00A60000"/>
    <w:rsid w:val="00B57F2F"/>
    <w:rsid w:val="00B770FA"/>
    <w:rsid w:val="00BB286A"/>
    <w:rsid w:val="00BD1848"/>
    <w:rsid w:val="00BE0594"/>
    <w:rsid w:val="00C602B4"/>
    <w:rsid w:val="00CB2A18"/>
    <w:rsid w:val="00CE5611"/>
    <w:rsid w:val="00D249FB"/>
    <w:rsid w:val="00D77DD7"/>
    <w:rsid w:val="00D77FCF"/>
    <w:rsid w:val="00E5102B"/>
    <w:rsid w:val="00E571E4"/>
    <w:rsid w:val="00EC0329"/>
    <w:rsid w:val="00F47D87"/>
    <w:rsid w:val="00F81A9E"/>
    <w:rsid w:val="00FA5D89"/>
    <w:rsid w:val="00FE067F"/>
    <w:rsid w:val="00FF2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1D281BC"/>
  <w15:chartTrackingRefBased/>
  <w15:docId w15:val="{BD367504-0636-4FE0-A216-D97FB7E8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F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5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2A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F60"/>
  </w:style>
  <w:style w:type="paragraph" w:styleId="Footer">
    <w:name w:val="footer"/>
    <w:basedOn w:val="Normal"/>
    <w:link w:val="FooterChar"/>
    <w:uiPriority w:val="99"/>
    <w:unhideWhenUsed/>
    <w:rsid w:val="009E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60"/>
  </w:style>
  <w:style w:type="character" w:customStyle="1" w:styleId="Heading1Char">
    <w:name w:val="Heading 1 Char"/>
    <w:basedOn w:val="DefaultParagraphFont"/>
    <w:link w:val="Heading1"/>
    <w:uiPriority w:val="9"/>
    <w:rsid w:val="009E5F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5F60"/>
    <w:pPr>
      <w:ind w:left="720"/>
      <w:contextualSpacing/>
    </w:pPr>
  </w:style>
  <w:style w:type="paragraph" w:styleId="BodyText">
    <w:name w:val="Body Text"/>
    <w:basedOn w:val="Normal"/>
    <w:link w:val="BodyTextChar"/>
    <w:rsid w:val="009E5F60"/>
    <w:pPr>
      <w:tabs>
        <w:tab w:val="center" w:pos="5040"/>
      </w:tabs>
      <w:spacing w:after="0" w:line="240" w:lineRule="auto"/>
      <w:ind w:right="-7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E5F60"/>
    <w:rPr>
      <w:rFonts w:ascii="Times New Roman" w:eastAsia="Times New Roman" w:hAnsi="Times New Roman" w:cs="Times New Roman"/>
      <w:sz w:val="24"/>
      <w:szCs w:val="20"/>
      <w:lang w:val="en-US"/>
    </w:rPr>
  </w:style>
  <w:style w:type="table" w:styleId="TableGrid">
    <w:name w:val="Table Grid"/>
    <w:basedOn w:val="TableNormal"/>
    <w:uiPriority w:val="39"/>
    <w:rsid w:val="009E5F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5F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5F60"/>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9E5F60"/>
  </w:style>
  <w:style w:type="character" w:styleId="CommentReference">
    <w:name w:val="annotation reference"/>
    <w:basedOn w:val="DefaultParagraphFont"/>
    <w:uiPriority w:val="99"/>
    <w:semiHidden/>
    <w:unhideWhenUsed/>
    <w:rsid w:val="00026C38"/>
    <w:rPr>
      <w:sz w:val="16"/>
      <w:szCs w:val="16"/>
    </w:rPr>
  </w:style>
  <w:style w:type="paragraph" w:styleId="CommentText">
    <w:name w:val="annotation text"/>
    <w:basedOn w:val="Normal"/>
    <w:link w:val="CommentTextChar"/>
    <w:uiPriority w:val="99"/>
    <w:semiHidden/>
    <w:unhideWhenUsed/>
    <w:rsid w:val="00026C38"/>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26C38"/>
    <w:rPr>
      <w:sz w:val="20"/>
      <w:szCs w:val="20"/>
      <w:lang w:val="en-US"/>
    </w:rPr>
  </w:style>
  <w:style w:type="paragraph" w:styleId="BalloonText">
    <w:name w:val="Balloon Text"/>
    <w:basedOn w:val="Normal"/>
    <w:link w:val="BalloonTextChar"/>
    <w:uiPriority w:val="99"/>
    <w:semiHidden/>
    <w:unhideWhenUsed/>
    <w:rsid w:val="0002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38"/>
    <w:rPr>
      <w:rFonts w:ascii="Segoe UI" w:hAnsi="Segoe UI" w:cs="Segoe UI"/>
      <w:sz w:val="18"/>
      <w:szCs w:val="18"/>
    </w:rPr>
  </w:style>
  <w:style w:type="character" w:customStyle="1" w:styleId="Heading4Char">
    <w:name w:val="Heading 4 Char"/>
    <w:basedOn w:val="DefaultParagraphFont"/>
    <w:link w:val="Heading4"/>
    <w:uiPriority w:val="9"/>
    <w:rsid w:val="00CB2A1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8045A0"/>
    <w:rPr>
      <w:b/>
      <w:bCs/>
      <w:lang w:val="en-CA"/>
    </w:rPr>
  </w:style>
  <w:style w:type="character" w:customStyle="1" w:styleId="CommentSubjectChar">
    <w:name w:val="Comment Subject Char"/>
    <w:basedOn w:val="CommentTextChar"/>
    <w:link w:val="CommentSubject"/>
    <w:uiPriority w:val="99"/>
    <w:semiHidden/>
    <w:rsid w:val="008045A0"/>
    <w:rPr>
      <w:b/>
      <w:bCs/>
      <w:sz w:val="20"/>
      <w:szCs w:val="20"/>
      <w:lang w:val="en-US"/>
    </w:rPr>
  </w:style>
  <w:style w:type="paragraph" w:customStyle="1" w:styleId="xmsonormal">
    <w:name w:val="x_msonormal"/>
    <w:basedOn w:val="Normal"/>
    <w:rsid w:val="005F5B3E"/>
    <w:pPr>
      <w:spacing w:after="0" w:line="240" w:lineRule="auto"/>
    </w:pPr>
    <w:rPr>
      <w:rFonts w:ascii="Calibri" w:hAnsi="Calibri" w:cs="Times New Roman"/>
      <w:lang w:val="en-US"/>
    </w:rPr>
  </w:style>
  <w:style w:type="paragraph" w:styleId="BodyText3">
    <w:name w:val="Body Text 3"/>
    <w:basedOn w:val="Normal"/>
    <w:link w:val="BodyText3Char"/>
    <w:uiPriority w:val="99"/>
    <w:semiHidden/>
    <w:unhideWhenUsed/>
    <w:rsid w:val="0063112C"/>
    <w:pPr>
      <w:spacing w:after="120"/>
    </w:pPr>
    <w:rPr>
      <w:sz w:val="16"/>
      <w:szCs w:val="16"/>
    </w:rPr>
  </w:style>
  <w:style w:type="character" w:customStyle="1" w:styleId="BodyText3Char">
    <w:name w:val="Body Text 3 Char"/>
    <w:basedOn w:val="DefaultParagraphFont"/>
    <w:link w:val="BodyText3"/>
    <w:uiPriority w:val="99"/>
    <w:semiHidden/>
    <w:rsid w:val="006311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2201">
      <w:bodyDiv w:val="1"/>
      <w:marLeft w:val="0"/>
      <w:marRight w:val="0"/>
      <w:marTop w:val="0"/>
      <w:marBottom w:val="0"/>
      <w:divBdr>
        <w:top w:val="none" w:sz="0" w:space="0" w:color="auto"/>
        <w:left w:val="none" w:sz="0" w:space="0" w:color="auto"/>
        <w:bottom w:val="none" w:sz="0" w:space="0" w:color="auto"/>
        <w:right w:val="none" w:sz="0" w:space="0" w:color="auto"/>
      </w:divBdr>
    </w:div>
    <w:div w:id="886260478">
      <w:bodyDiv w:val="1"/>
      <w:marLeft w:val="0"/>
      <w:marRight w:val="0"/>
      <w:marTop w:val="0"/>
      <w:marBottom w:val="0"/>
      <w:divBdr>
        <w:top w:val="none" w:sz="0" w:space="0" w:color="auto"/>
        <w:left w:val="none" w:sz="0" w:space="0" w:color="auto"/>
        <w:bottom w:val="none" w:sz="0" w:space="0" w:color="auto"/>
        <w:right w:val="none" w:sz="0" w:space="0" w:color="auto"/>
      </w:divBdr>
    </w:div>
    <w:div w:id="15471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AB511-9055-4C2D-A077-08B289297175}">
  <ds:schemaRefs>
    <ds:schemaRef ds:uri="http://schemas.microsoft.com/sharepoint/v3/contenttype/forms"/>
  </ds:schemaRefs>
</ds:datastoreItem>
</file>

<file path=customXml/itemProps2.xml><?xml version="1.0" encoding="utf-8"?>
<ds:datastoreItem xmlns:ds="http://schemas.openxmlformats.org/officeDocument/2006/customXml" ds:itemID="{F8D4C29A-3E24-4D2C-A314-1944AB86D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2B9A6-4308-451B-B1E2-C3C9B48CA904}">
  <ds:schemaRefs>
    <ds:schemaRef ds:uri="http://schemas.openxmlformats.org/officeDocument/2006/bibliography"/>
  </ds:schemaRefs>
</ds:datastoreItem>
</file>

<file path=customXml/itemProps4.xml><?xml version="1.0" encoding="utf-8"?>
<ds:datastoreItem xmlns:ds="http://schemas.openxmlformats.org/officeDocument/2006/customXml" ds:itemID="{85BAFECE-553F-4F38-B469-05D92D34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Jones-Eriksson</dc:creator>
  <cp:keywords/>
  <dc:description/>
  <cp:lastModifiedBy>Shafei, Oswa</cp:lastModifiedBy>
  <cp:revision>3</cp:revision>
  <dcterms:created xsi:type="dcterms:W3CDTF">2022-12-12T14:39:00Z</dcterms:created>
  <dcterms:modified xsi:type="dcterms:W3CDTF">2022-12-12T16:56:00Z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